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56" w:rsidRDefault="00DB1F71" w:rsidP="00641056">
      <w:pPr>
        <w:tabs>
          <w:tab w:val="left" w:pos="270"/>
          <w:tab w:val="left" w:pos="6660"/>
        </w:tabs>
        <w:ind w:left="-720" w:right="-630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A63926D" wp14:editId="08F545F4">
            <wp:simplePos x="0" y="0"/>
            <wp:positionH relativeFrom="column">
              <wp:posOffset>42545</wp:posOffset>
            </wp:positionH>
            <wp:positionV relativeFrom="paragraph">
              <wp:posOffset>74295</wp:posOffset>
            </wp:positionV>
            <wp:extent cx="575945" cy="575945"/>
            <wp:effectExtent l="0" t="0" r="0" b="0"/>
            <wp:wrapSquare wrapText="bothSides"/>
            <wp:docPr id="2" name="Picture 2" descr="Colorado Humani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ado Humanitie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7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418A5C" wp14:editId="1265E735">
                <wp:simplePos x="0" y="0"/>
                <wp:positionH relativeFrom="column">
                  <wp:posOffset>694055</wp:posOffset>
                </wp:positionH>
                <wp:positionV relativeFrom="paragraph">
                  <wp:posOffset>438150</wp:posOffset>
                </wp:positionV>
                <wp:extent cx="1964055" cy="465455"/>
                <wp:effectExtent l="0" t="0" r="0" b="0"/>
                <wp:wrapTight wrapText="bothSides">
                  <wp:wrapPolygon edited="0">
                    <wp:start x="419" y="2652"/>
                    <wp:lineTo x="419" y="18565"/>
                    <wp:lineTo x="20951" y="18565"/>
                    <wp:lineTo x="20951" y="2652"/>
                    <wp:lineTo x="419" y="2652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9DA" w:rsidRDefault="00FA59DA">
                            <w:pPr>
                              <w:rPr>
                                <w:rFonts w:ascii="Goudy Old Style" w:hAnsi="Goudy Old Style"/>
                                <w:color w:val="0000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color w:val="000090"/>
                                <w:sz w:val="18"/>
                                <w:szCs w:val="18"/>
                              </w:rPr>
                              <w:t>7935 E. Prentice Avenue, Suite 450</w:t>
                            </w:r>
                          </w:p>
                          <w:p w:rsidR="00FA59DA" w:rsidRPr="00641056" w:rsidRDefault="00FA59DA">
                            <w:pPr>
                              <w:rPr>
                                <w:rFonts w:ascii="Goudy Old Style" w:hAnsi="Goudy Old Style"/>
                                <w:color w:val="0000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color w:val="000090"/>
                                <w:sz w:val="18"/>
                                <w:szCs w:val="18"/>
                              </w:rPr>
                              <w:t>Greenwood Village, CO  80111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.65pt;margin-top:34.5pt;width:154.6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" filled="f" stroked="f">
                <v:textbox inset=",7.2pt,,7.2pt">
                  <w:txbxContent>
                    <w:p w:rsidR="00FA59DA" w:rsidRDefault="00FA59DA">
                      <w:pPr>
                        <w:rPr>
                          <w:rFonts w:ascii="Goudy Old Style" w:hAnsi="Goudy Old Style"/>
                          <w:color w:val="000090"/>
                          <w:sz w:val="18"/>
                          <w:szCs w:val="18"/>
                        </w:rPr>
                      </w:pPr>
                      <w:r>
                        <w:rPr>
                          <w:rFonts w:ascii="Goudy Old Style" w:hAnsi="Goudy Old Style"/>
                          <w:color w:val="000090"/>
                          <w:sz w:val="18"/>
                          <w:szCs w:val="18"/>
                        </w:rPr>
                        <w:t>7935 E. Prentice Avenue, Suite 450</w:t>
                      </w:r>
                    </w:p>
                    <w:p w:rsidR="00FA59DA" w:rsidRPr="00641056" w:rsidRDefault="00FA59DA">
                      <w:pPr>
                        <w:rPr>
                          <w:rFonts w:ascii="Goudy Old Style" w:hAnsi="Goudy Old Style"/>
                          <w:color w:val="000090"/>
                          <w:sz w:val="18"/>
                          <w:szCs w:val="18"/>
                        </w:rPr>
                      </w:pPr>
                      <w:r>
                        <w:rPr>
                          <w:rFonts w:ascii="Goudy Old Style" w:hAnsi="Goudy Old Style"/>
                          <w:color w:val="000090"/>
                          <w:sz w:val="18"/>
                          <w:szCs w:val="18"/>
                        </w:rPr>
                        <w:t>Greenwood Village, CO  80111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41056" w:rsidRDefault="00641056" w:rsidP="00641056">
      <w:pPr>
        <w:tabs>
          <w:tab w:val="left" w:pos="270"/>
          <w:tab w:val="left" w:pos="6660"/>
        </w:tabs>
        <w:ind w:left="-720" w:right="-630"/>
        <w:rPr>
          <w:b/>
          <w:sz w:val="20"/>
        </w:rPr>
      </w:pPr>
    </w:p>
    <w:p w:rsidR="002E374C" w:rsidRDefault="002E374C" w:rsidP="002E374C">
      <w:pPr>
        <w:rPr>
          <w:rFonts w:ascii="Century Gothic" w:hAnsi="Century Gothic"/>
          <w:b/>
          <w:sz w:val="28"/>
          <w:szCs w:val="28"/>
        </w:rPr>
      </w:pPr>
    </w:p>
    <w:p w:rsidR="002E374C" w:rsidRDefault="002E374C" w:rsidP="002E374C">
      <w:pPr>
        <w:jc w:val="center"/>
        <w:rPr>
          <w:rFonts w:ascii="Century Gothic" w:hAnsi="Century Gothic"/>
          <w:b/>
          <w:sz w:val="28"/>
          <w:szCs w:val="28"/>
        </w:rPr>
      </w:pPr>
    </w:p>
    <w:p w:rsidR="00DB1F71" w:rsidRDefault="00DB1F71" w:rsidP="002E374C">
      <w:pPr>
        <w:jc w:val="center"/>
        <w:rPr>
          <w:rFonts w:ascii="Century Gothic" w:hAnsi="Century Gothic"/>
          <w:b/>
          <w:sz w:val="28"/>
          <w:szCs w:val="28"/>
        </w:rPr>
      </w:pPr>
    </w:p>
    <w:p w:rsidR="002E374C" w:rsidRPr="00BA5E1C" w:rsidRDefault="002E374C" w:rsidP="002E374C">
      <w:pPr>
        <w:jc w:val="center"/>
        <w:rPr>
          <w:rFonts w:ascii="Century Gothic" w:hAnsi="Century Gothic"/>
          <w:b/>
          <w:sz w:val="28"/>
          <w:szCs w:val="28"/>
        </w:rPr>
      </w:pPr>
      <w:r w:rsidRPr="00BA5E1C">
        <w:rPr>
          <w:rFonts w:ascii="Century Gothic" w:hAnsi="Century Gothic"/>
          <w:b/>
          <w:sz w:val="28"/>
          <w:szCs w:val="28"/>
        </w:rPr>
        <w:t xml:space="preserve">Colorado Encyclopedia </w:t>
      </w:r>
      <w:ins w:id="0" w:author="Nick" w:date="2014-10-02T12:22:00Z">
        <w:r w:rsidR="001F4C1E">
          <w:rPr>
            <w:rFonts w:ascii="Century Gothic" w:hAnsi="Century Gothic"/>
            <w:b/>
            <w:sz w:val="28"/>
            <w:szCs w:val="28"/>
          </w:rPr>
          <w:t xml:space="preserve">Text </w:t>
        </w:r>
      </w:ins>
      <w:r w:rsidRPr="00BA5E1C">
        <w:rPr>
          <w:rFonts w:ascii="Century Gothic" w:hAnsi="Century Gothic"/>
          <w:b/>
          <w:sz w:val="28"/>
          <w:szCs w:val="28"/>
        </w:rPr>
        <w:t>Workflow</w:t>
      </w:r>
    </w:p>
    <w:p w:rsidR="002E374C" w:rsidRPr="00BA5E1C" w:rsidRDefault="002E374C" w:rsidP="002E374C">
      <w:pPr>
        <w:jc w:val="center"/>
        <w:rPr>
          <w:rFonts w:ascii="Century Gothic" w:hAnsi="Century Gothic"/>
          <w:b/>
          <w:szCs w:val="24"/>
        </w:rPr>
      </w:pPr>
    </w:p>
    <w:p w:rsidR="002E374C" w:rsidRPr="007632C2" w:rsidRDefault="002E374C" w:rsidP="002E374C">
      <w:pPr>
        <w:rPr>
          <w:rFonts w:ascii="Century Gothic" w:hAnsi="Century Gothic"/>
          <w:b/>
          <w:sz w:val="22"/>
          <w:szCs w:val="22"/>
          <w:rPrChange w:id="1" w:author="Nick" w:date="2014-10-07T08:04:00Z">
            <w:rPr>
              <w:rFonts w:ascii="Century Gothic" w:hAnsi="Century Gothic"/>
              <w:b/>
              <w:szCs w:val="24"/>
            </w:rPr>
          </w:rPrChange>
        </w:rPr>
      </w:pPr>
      <w:del w:id="2" w:author="Nick" w:date="2014-09-11T12:54:00Z">
        <w:r w:rsidRPr="007632C2" w:rsidDel="00600865">
          <w:rPr>
            <w:rFonts w:ascii="Century Gothic" w:hAnsi="Century Gothic"/>
            <w:b/>
            <w:sz w:val="22"/>
            <w:szCs w:val="22"/>
            <w:rPrChange w:id="3" w:author="Nick" w:date="2014-10-07T08:04:00Z">
              <w:rPr>
                <w:rFonts w:ascii="Century Gothic" w:hAnsi="Century Gothic"/>
                <w:b/>
                <w:szCs w:val="24"/>
              </w:rPr>
            </w:rPrChange>
          </w:rPr>
          <w:delText xml:space="preserve">Editorial Phase I – </w:delText>
        </w:r>
      </w:del>
      <w:r w:rsidRPr="007632C2">
        <w:rPr>
          <w:rFonts w:ascii="Century Gothic" w:hAnsi="Century Gothic"/>
          <w:b/>
          <w:sz w:val="22"/>
          <w:szCs w:val="22"/>
          <w:rPrChange w:id="4" w:author="Nick" w:date="2014-10-07T08:04:00Z">
            <w:rPr>
              <w:rFonts w:ascii="Century Gothic" w:hAnsi="Century Gothic"/>
              <w:b/>
              <w:szCs w:val="24"/>
            </w:rPr>
          </w:rPrChange>
        </w:rPr>
        <w:t>Section Editors</w:t>
      </w:r>
    </w:p>
    <w:p w:rsidR="002E374C" w:rsidRPr="007632C2" w:rsidRDefault="002E374C" w:rsidP="002E374C">
      <w:pPr>
        <w:rPr>
          <w:rFonts w:ascii="Century Gothic" w:hAnsi="Century Gothic"/>
          <w:b/>
          <w:sz w:val="22"/>
          <w:szCs w:val="22"/>
          <w:rPrChange w:id="5" w:author="Nick" w:date="2014-10-07T08:04:00Z">
            <w:rPr>
              <w:rFonts w:ascii="Century Gothic" w:hAnsi="Century Gothic"/>
              <w:b/>
              <w:szCs w:val="24"/>
            </w:rPr>
          </w:rPrChange>
        </w:rPr>
      </w:pPr>
    </w:p>
    <w:p w:rsidR="002E374C" w:rsidRDefault="002E374C" w:rsidP="002E374C">
      <w:pPr>
        <w:pStyle w:val="ListParagraph"/>
        <w:numPr>
          <w:ilvl w:val="0"/>
          <w:numId w:val="6"/>
        </w:numPr>
        <w:rPr>
          <w:ins w:id="6" w:author="Nick" w:date="2014-11-03T14:25:00Z"/>
          <w:rFonts w:ascii="Century Gothic" w:hAnsi="Century Gothic"/>
        </w:rPr>
      </w:pPr>
      <w:r w:rsidRPr="007632C2">
        <w:rPr>
          <w:rFonts w:ascii="Century Gothic" w:hAnsi="Century Gothic"/>
          <w:rPrChange w:id="7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Section E</w:t>
      </w:r>
      <w:r w:rsidR="00DB1F71" w:rsidRPr="007632C2">
        <w:rPr>
          <w:rFonts w:ascii="Century Gothic" w:hAnsi="Century Gothic"/>
          <w:rPrChange w:id="8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ditor </w:t>
      </w:r>
      <w:del w:id="9" w:author="Nick" w:date="2014-11-03T14:24:00Z">
        <w:r w:rsidR="00DB1F71" w:rsidRPr="007632C2" w:rsidDel="00423BB4">
          <w:rPr>
            <w:rFonts w:ascii="Century Gothic" w:hAnsi="Century Gothic"/>
            <w:rPrChange w:id="10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delText>solicits and receives the article from the author</w:delText>
        </w:r>
      </w:del>
      <w:ins w:id="11" w:author="Nick" w:date="2014-11-03T14:24:00Z">
        <w:r w:rsidR="00423BB4">
          <w:rPr>
            <w:rFonts w:ascii="Century Gothic" w:hAnsi="Century Gothic"/>
          </w:rPr>
          <w:t xml:space="preserve">receives </w:t>
        </w:r>
      </w:ins>
      <w:ins w:id="12" w:author="Nick" w:date="2014-11-03T14:27:00Z">
        <w:r w:rsidR="00F20226">
          <w:rPr>
            <w:rFonts w:ascii="Century Gothic" w:hAnsi="Century Gothic"/>
          </w:rPr>
          <w:t>notice</w:t>
        </w:r>
      </w:ins>
      <w:ins w:id="13" w:author="Nick" w:date="2014-11-03T14:24:00Z">
        <w:r w:rsidR="00423BB4">
          <w:rPr>
            <w:rFonts w:ascii="Century Gothic" w:hAnsi="Century Gothic"/>
          </w:rPr>
          <w:t xml:space="preserve"> from the Editorial Assistant that a new submission is available on the Colorado Encyclopedia website</w:t>
        </w:r>
      </w:ins>
      <w:r w:rsidRPr="007632C2">
        <w:rPr>
          <w:rFonts w:ascii="Century Gothic" w:hAnsi="Century Gothic"/>
          <w:rPrChange w:id="14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.</w:t>
      </w:r>
    </w:p>
    <w:p w:rsidR="00423BB4" w:rsidRDefault="00423BB4">
      <w:pPr>
        <w:pStyle w:val="ListParagraph"/>
        <w:rPr>
          <w:ins w:id="15" w:author="Nick" w:date="2014-11-03T14:24:00Z"/>
          <w:rFonts w:ascii="Century Gothic" w:hAnsi="Century Gothic"/>
        </w:rPr>
        <w:pPrChange w:id="16" w:author="Nick" w:date="2014-11-03T14:25:00Z">
          <w:pPr>
            <w:pStyle w:val="ListParagraph"/>
            <w:numPr>
              <w:numId w:val="6"/>
            </w:numPr>
            <w:ind w:hanging="360"/>
          </w:pPr>
        </w:pPrChange>
      </w:pPr>
    </w:p>
    <w:p w:rsidR="00423BB4" w:rsidRPr="007632C2" w:rsidRDefault="00423BB4" w:rsidP="002E374C">
      <w:pPr>
        <w:pStyle w:val="ListParagraph"/>
        <w:numPr>
          <w:ilvl w:val="0"/>
          <w:numId w:val="6"/>
        </w:numPr>
        <w:rPr>
          <w:rFonts w:ascii="Century Gothic" w:hAnsi="Century Gothic"/>
          <w:rPrChange w:id="17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  <w:ins w:id="18" w:author="Nick" w:date="2014-11-03T14:24:00Z">
        <w:r>
          <w:rPr>
            <w:rFonts w:ascii="Century Gothic" w:hAnsi="Century Gothic"/>
          </w:rPr>
          <w:t xml:space="preserve">Section Editor downloads the article and </w:t>
        </w:r>
      </w:ins>
      <w:ins w:id="19" w:author="Nick" w:date="2014-11-03T14:25:00Z">
        <w:r>
          <w:rPr>
            <w:rFonts w:ascii="Century Gothic" w:hAnsi="Century Gothic"/>
          </w:rPr>
          <w:t>pastes</w:t>
        </w:r>
      </w:ins>
      <w:ins w:id="20" w:author="Nick" w:date="2014-11-03T14:24:00Z">
        <w:r>
          <w:rPr>
            <w:rFonts w:ascii="Century Gothic" w:hAnsi="Century Gothic"/>
          </w:rPr>
          <w:t xml:space="preserve"> image titles and captions into the document</w:t>
        </w:r>
      </w:ins>
      <w:ins w:id="21" w:author="Nick" w:date="2014-11-03T14:30:00Z">
        <w:r w:rsidR="00074AE7">
          <w:rPr>
            <w:rFonts w:ascii="Century Gothic" w:hAnsi="Century Gothic"/>
          </w:rPr>
          <w:t xml:space="preserve"> (see “Accessing Encyclopedia Submissions” form)</w:t>
        </w:r>
      </w:ins>
      <w:ins w:id="22" w:author="Nick" w:date="2014-11-03T14:24:00Z">
        <w:r>
          <w:rPr>
            <w:rFonts w:ascii="Century Gothic" w:hAnsi="Century Gothic"/>
          </w:rPr>
          <w:t>.</w:t>
        </w:r>
      </w:ins>
      <w:ins w:id="23" w:author="Nick" w:date="2014-11-03T14:25:00Z">
        <w:r>
          <w:rPr>
            <w:rFonts w:ascii="Century Gothic" w:hAnsi="Century Gothic"/>
          </w:rPr>
          <w:t xml:space="preserve"> </w:t>
        </w:r>
      </w:ins>
    </w:p>
    <w:p w:rsidR="002E374C" w:rsidRPr="007632C2" w:rsidRDefault="002E374C" w:rsidP="002E374C">
      <w:pPr>
        <w:pStyle w:val="ListParagraph"/>
        <w:rPr>
          <w:rFonts w:ascii="Century Gothic" w:hAnsi="Century Gothic"/>
          <w:rPrChange w:id="24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</w:p>
    <w:p w:rsidR="002E374C" w:rsidRPr="007632C2" w:rsidRDefault="002E374C" w:rsidP="002E374C">
      <w:pPr>
        <w:pStyle w:val="ListParagraph"/>
        <w:numPr>
          <w:ilvl w:val="0"/>
          <w:numId w:val="6"/>
        </w:numPr>
        <w:rPr>
          <w:rFonts w:ascii="Century Gothic" w:hAnsi="Century Gothic"/>
          <w:rPrChange w:id="25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  <w:r w:rsidRPr="007632C2">
        <w:rPr>
          <w:rFonts w:ascii="Century Gothic" w:hAnsi="Century Gothic"/>
          <w:rPrChange w:id="26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Sec</w:t>
      </w:r>
      <w:r w:rsidR="00DB1F71" w:rsidRPr="007632C2">
        <w:rPr>
          <w:rFonts w:ascii="Century Gothic" w:hAnsi="Century Gothic"/>
          <w:rPrChange w:id="27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tion Editor fact</w:t>
      </w:r>
      <w:ins w:id="28" w:author="Nick" w:date="2014-11-03T14:26:00Z">
        <w:r w:rsidR="00423BB4">
          <w:rPr>
            <w:rFonts w:ascii="Century Gothic" w:hAnsi="Century Gothic"/>
          </w:rPr>
          <w:t>-</w:t>
        </w:r>
      </w:ins>
      <w:del w:id="29" w:author="Nick" w:date="2014-11-03T14:26:00Z">
        <w:r w:rsidR="00DB1F71" w:rsidRPr="007632C2" w:rsidDel="00423BB4">
          <w:rPr>
            <w:rFonts w:ascii="Century Gothic" w:hAnsi="Century Gothic"/>
            <w:rPrChange w:id="30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delText xml:space="preserve"> </w:delText>
        </w:r>
      </w:del>
      <w:r w:rsidR="00DB1F71" w:rsidRPr="007632C2">
        <w:rPr>
          <w:rFonts w:ascii="Century Gothic" w:hAnsi="Century Gothic"/>
          <w:rPrChange w:id="31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checks the article</w:t>
      </w:r>
      <w:ins w:id="32" w:author="Nick" w:date="2014-11-03T14:25:00Z">
        <w:r w:rsidR="00423BB4">
          <w:rPr>
            <w:rFonts w:ascii="Century Gothic" w:hAnsi="Century Gothic"/>
          </w:rPr>
          <w:t xml:space="preserve"> and captions</w:t>
        </w:r>
      </w:ins>
      <w:ins w:id="33" w:author="Nick" w:date="2014-11-03T14:26:00Z">
        <w:r w:rsidR="00423BB4">
          <w:rPr>
            <w:rFonts w:ascii="Century Gothic" w:hAnsi="Century Gothic"/>
          </w:rPr>
          <w:t>,</w:t>
        </w:r>
      </w:ins>
      <w:r w:rsidRPr="007632C2">
        <w:rPr>
          <w:rFonts w:ascii="Century Gothic" w:hAnsi="Century Gothic"/>
          <w:rPrChange w:id="34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 </w:t>
      </w:r>
      <w:del w:id="35" w:author="Nick" w:date="2014-11-03T14:26:00Z">
        <w:r w:rsidRPr="007632C2" w:rsidDel="00423BB4">
          <w:rPr>
            <w:rFonts w:ascii="Century Gothic" w:hAnsi="Century Gothic"/>
            <w:rPrChange w:id="36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delText>and ensure</w:delText>
        </w:r>
        <w:r w:rsidR="00851EBD" w:rsidRPr="007632C2" w:rsidDel="00423BB4">
          <w:rPr>
            <w:rFonts w:ascii="Century Gothic" w:hAnsi="Century Gothic"/>
            <w:rPrChange w:id="37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delText>s</w:delText>
        </w:r>
      </w:del>
      <w:ins w:id="38" w:author="Nick" w:date="2014-11-03T14:26:00Z">
        <w:r w:rsidR="00423BB4">
          <w:rPr>
            <w:rFonts w:ascii="Century Gothic" w:hAnsi="Century Gothic"/>
          </w:rPr>
          <w:t>ensuring</w:t>
        </w:r>
      </w:ins>
      <w:r w:rsidRPr="007632C2">
        <w:rPr>
          <w:rFonts w:ascii="Century Gothic" w:hAnsi="Century Gothic"/>
          <w:rPrChange w:id="39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 </w:t>
      </w:r>
      <w:ins w:id="40" w:author="Nick" w:date="2014-11-03T14:26:00Z">
        <w:r w:rsidR="00423BB4">
          <w:rPr>
            <w:rFonts w:ascii="Century Gothic" w:hAnsi="Century Gothic"/>
          </w:rPr>
          <w:t>both</w:t>
        </w:r>
      </w:ins>
      <w:del w:id="41" w:author="Nick" w:date="2014-11-03T14:26:00Z">
        <w:r w:rsidR="00DB1F71" w:rsidRPr="007632C2" w:rsidDel="00423BB4">
          <w:rPr>
            <w:rFonts w:ascii="Century Gothic" w:hAnsi="Century Gothic"/>
            <w:rPrChange w:id="42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delText>it</w:delText>
        </w:r>
      </w:del>
      <w:r w:rsidR="00DB1F71" w:rsidRPr="007632C2">
        <w:rPr>
          <w:rFonts w:ascii="Century Gothic" w:hAnsi="Century Gothic"/>
          <w:rPrChange w:id="43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 compl</w:t>
      </w:r>
      <w:ins w:id="44" w:author="Nick" w:date="2014-11-03T14:26:00Z">
        <w:r w:rsidR="00423BB4">
          <w:rPr>
            <w:rFonts w:ascii="Century Gothic" w:hAnsi="Century Gothic"/>
          </w:rPr>
          <w:t>y</w:t>
        </w:r>
      </w:ins>
      <w:del w:id="45" w:author="Nick" w:date="2014-11-03T14:26:00Z">
        <w:r w:rsidR="00DB1F71" w:rsidRPr="007632C2" w:rsidDel="00423BB4">
          <w:rPr>
            <w:rFonts w:ascii="Century Gothic" w:hAnsi="Century Gothic"/>
            <w:rPrChange w:id="46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delText>ies</w:delText>
        </w:r>
      </w:del>
      <w:r w:rsidRPr="007632C2">
        <w:rPr>
          <w:rFonts w:ascii="Century Gothic" w:hAnsi="Century Gothic"/>
          <w:rPrChange w:id="47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 with the contributor</w:t>
      </w:r>
      <w:del w:id="48" w:author="Nick" w:date="2014-11-03T14:26:00Z">
        <w:r w:rsidRPr="007632C2" w:rsidDel="00423BB4">
          <w:rPr>
            <w:rFonts w:ascii="Century Gothic" w:hAnsi="Century Gothic"/>
            <w:rPrChange w:id="49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delText>s’</w:delText>
        </w:r>
      </w:del>
      <w:r w:rsidRPr="007632C2">
        <w:rPr>
          <w:rFonts w:ascii="Century Gothic" w:hAnsi="Century Gothic"/>
          <w:rPrChange w:id="50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 guidelines. </w:t>
      </w:r>
      <w:r w:rsidR="00DB1F71" w:rsidRPr="007632C2">
        <w:rPr>
          <w:rFonts w:ascii="Century Gothic" w:hAnsi="Century Gothic"/>
          <w:rPrChange w:id="51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The article</w:t>
      </w:r>
      <w:r w:rsidRPr="007632C2">
        <w:rPr>
          <w:rFonts w:ascii="Century Gothic" w:hAnsi="Century Gothic"/>
          <w:rPrChange w:id="52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 </w:t>
      </w:r>
      <w:r w:rsidR="00E44E2F" w:rsidRPr="007632C2">
        <w:rPr>
          <w:rFonts w:ascii="Century Gothic" w:hAnsi="Century Gothic"/>
          <w:rPrChange w:id="53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fit</w:t>
      </w:r>
      <w:r w:rsidR="00DB1F71" w:rsidRPr="007632C2">
        <w:rPr>
          <w:rFonts w:ascii="Century Gothic" w:hAnsi="Century Gothic"/>
          <w:rPrChange w:id="54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s</w:t>
      </w:r>
      <w:r w:rsidRPr="007632C2">
        <w:rPr>
          <w:rFonts w:ascii="Century Gothic" w:hAnsi="Century Gothic"/>
          <w:rPrChange w:id="55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 one of two categories:</w:t>
      </w:r>
    </w:p>
    <w:p w:rsidR="002E374C" w:rsidRPr="007632C2" w:rsidRDefault="002E374C" w:rsidP="002E374C">
      <w:pPr>
        <w:pStyle w:val="ListParagraph"/>
        <w:numPr>
          <w:ilvl w:val="1"/>
          <w:numId w:val="6"/>
        </w:numPr>
        <w:rPr>
          <w:rFonts w:ascii="Century Gothic" w:hAnsi="Century Gothic"/>
          <w:rPrChange w:id="56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  <w:r w:rsidRPr="007632C2">
        <w:rPr>
          <w:rFonts w:ascii="Century Gothic" w:hAnsi="Century Gothic"/>
          <w:rPrChange w:id="57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The article has a few errors that can be corrected by the Section Editor. The Section Editor makes the necessary changes and uploads the article to </w:t>
      </w:r>
      <w:proofErr w:type="spellStart"/>
      <w:r w:rsidRPr="007632C2">
        <w:rPr>
          <w:rFonts w:ascii="Century Gothic" w:hAnsi="Century Gothic"/>
          <w:rPrChange w:id="58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Submittable</w:t>
      </w:r>
      <w:proofErr w:type="spellEnd"/>
      <w:r w:rsidRPr="007632C2">
        <w:rPr>
          <w:rFonts w:ascii="Century Gothic" w:hAnsi="Century Gothic"/>
          <w:rPrChange w:id="59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.</w:t>
      </w:r>
    </w:p>
    <w:p w:rsidR="002E374C" w:rsidRPr="007632C2" w:rsidDel="00881440" w:rsidRDefault="002E374C" w:rsidP="002E374C">
      <w:pPr>
        <w:pStyle w:val="ListParagraph"/>
        <w:numPr>
          <w:ilvl w:val="1"/>
          <w:numId w:val="6"/>
        </w:numPr>
        <w:rPr>
          <w:del w:id="60" w:author="Nick" w:date="2014-10-02T12:49:00Z"/>
          <w:rFonts w:ascii="Century Gothic" w:hAnsi="Century Gothic"/>
          <w:rPrChange w:id="61" w:author="Nick" w:date="2014-10-07T08:04:00Z">
            <w:rPr>
              <w:del w:id="62" w:author="Nick" w:date="2014-10-02T12:49:00Z"/>
              <w:rFonts w:ascii="Century Gothic" w:hAnsi="Century Gothic"/>
              <w:sz w:val="24"/>
              <w:szCs w:val="24"/>
            </w:rPr>
          </w:rPrChange>
        </w:rPr>
      </w:pPr>
      <w:r w:rsidRPr="00A0363A">
        <w:rPr>
          <w:rFonts w:ascii="Century Gothic" w:hAnsi="Century Gothic"/>
        </w:rPr>
        <w:t xml:space="preserve">The article requires large-scale revisions by the author. The Section Editor emails the requested changes </w:t>
      </w:r>
      <w:del w:id="63" w:author="Nick" w:date="2014-09-08T10:27:00Z">
        <w:r w:rsidRPr="007632C2" w:rsidDel="00DF2BF7">
          <w:rPr>
            <w:rFonts w:ascii="Century Gothic" w:hAnsi="Century Gothic"/>
            <w:rPrChange w:id="64" w:author="Nick" w:date="2014-10-07T08:04:00Z">
              <w:rPr>
                <w:rFonts w:ascii="Century Gothic" w:hAnsi="Century Gothic"/>
                <w:szCs w:val="24"/>
              </w:rPr>
            </w:rPrChange>
          </w:rPr>
          <w:delText xml:space="preserve">and contact information for the author </w:delText>
        </w:r>
      </w:del>
      <w:r w:rsidRPr="007632C2">
        <w:rPr>
          <w:rFonts w:ascii="Century Gothic" w:hAnsi="Century Gothic"/>
          <w:rPrChange w:id="65" w:author="Nick" w:date="2014-10-07T08:04:00Z">
            <w:rPr>
              <w:rFonts w:ascii="Century Gothic" w:hAnsi="Century Gothic"/>
              <w:szCs w:val="24"/>
            </w:rPr>
          </w:rPrChange>
        </w:rPr>
        <w:t xml:space="preserve">to the </w:t>
      </w:r>
      <w:del w:id="66" w:author="Nick" w:date="2014-09-08T10:27:00Z">
        <w:r w:rsidRPr="007632C2" w:rsidDel="00DF2BF7">
          <w:rPr>
            <w:rFonts w:ascii="Century Gothic" w:hAnsi="Century Gothic"/>
            <w:rPrChange w:id="67" w:author="Nick" w:date="2014-10-07T08:04:00Z">
              <w:rPr>
                <w:rFonts w:ascii="Century Gothic" w:hAnsi="Century Gothic"/>
                <w:szCs w:val="24"/>
              </w:rPr>
            </w:rPrChange>
          </w:rPr>
          <w:delText>Editorial Assistant</w:delText>
        </w:r>
      </w:del>
      <w:ins w:id="68" w:author="Nick" w:date="2014-09-08T10:27:00Z">
        <w:r w:rsidR="00DF2BF7" w:rsidRPr="007632C2">
          <w:rPr>
            <w:rFonts w:ascii="Century Gothic" w:hAnsi="Century Gothic"/>
            <w:rPrChange w:id="69" w:author="Nick" w:date="2014-10-07T08:04:00Z">
              <w:rPr>
                <w:rFonts w:ascii="Century Gothic" w:hAnsi="Century Gothic"/>
                <w:szCs w:val="24"/>
              </w:rPr>
            </w:rPrChange>
          </w:rPr>
          <w:t xml:space="preserve">author, receives the updated article, and uploads it to </w:t>
        </w:r>
        <w:proofErr w:type="spellStart"/>
        <w:r w:rsidR="00DF2BF7" w:rsidRPr="007632C2">
          <w:rPr>
            <w:rFonts w:ascii="Century Gothic" w:hAnsi="Century Gothic"/>
            <w:rPrChange w:id="70" w:author="Nick" w:date="2014-10-07T08:04:00Z">
              <w:rPr>
                <w:rFonts w:ascii="Century Gothic" w:hAnsi="Century Gothic"/>
                <w:szCs w:val="24"/>
              </w:rPr>
            </w:rPrChange>
          </w:rPr>
          <w:t>Submittable</w:t>
        </w:r>
      </w:ins>
      <w:proofErr w:type="spellEnd"/>
      <w:r w:rsidRPr="007632C2">
        <w:rPr>
          <w:rFonts w:ascii="Century Gothic" w:hAnsi="Century Gothic"/>
          <w:rPrChange w:id="71" w:author="Nick" w:date="2014-10-07T08:04:00Z">
            <w:rPr>
              <w:rFonts w:ascii="Century Gothic" w:hAnsi="Century Gothic"/>
              <w:szCs w:val="24"/>
            </w:rPr>
          </w:rPrChange>
        </w:rPr>
        <w:t>.</w:t>
      </w:r>
    </w:p>
    <w:p w:rsidR="002E374C" w:rsidRPr="007632C2" w:rsidRDefault="002E374C">
      <w:pPr>
        <w:pStyle w:val="ListParagraph"/>
        <w:numPr>
          <w:ilvl w:val="1"/>
          <w:numId w:val="6"/>
        </w:numPr>
        <w:rPr>
          <w:rFonts w:ascii="Century Gothic" w:hAnsi="Century Gothic"/>
          <w:rPrChange w:id="72" w:author="Nick" w:date="2014-10-07T08:04:00Z">
            <w:rPr/>
          </w:rPrChange>
        </w:rPr>
        <w:pPrChange w:id="73" w:author="Nick" w:date="2014-10-02T12:49:00Z">
          <w:pPr>
            <w:pStyle w:val="ListParagraph"/>
            <w:ind w:left="1440"/>
          </w:pPr>
        </w:pPrChange>
      </w:pPr>
    </w:p>
    <w:p w:rsidR="002E374C" w:rsidRPr="007632C2" w:rsidDel="00DF2BF7" w:rsidRDefault="002E374C" w:rsidP="002E374C">
      <w:pPr>
        <w:pStyle w:val="ListParagraph"/>
        <w:numPr>
          <w:ilvl w:val="0"/>
          <w:numId w:val="6"/>
        </w:numPr>
        <w:rPr>
          <w:del w:id="74" w:author="Nick" w:date="2014-09-08T10:28:00Z"/>
          <w:rFonts w:ascii="Century Gothic" w:hAnsi="Century Gothic"/>
          <w:rPrChange w:id="75" w:author="Nick" w:date="2014-10-07T08:04:00Z">
            <w:rPr>
              <w:del w:id="76" w:author="Nick" w:date="2014-09-08T10:28:00Z"/>
              <w:rFonts w:ascii="Century Gothic" w:hAnsi="Century Gothic"/>
              <w:sz w:val="24"/>
              <w:szCs w:val="24"/>
            </w:rPr>
          </w:rPrChange>
        </w:rPr>
      </w:pPr>
      <w:del w:id="77" w:author="Nick" w:date="2014-09-08T10:28:00Z">
        <w:r w:rsidRPr="00A0363A" w:rsidDel="00DF2BF7">
          <w:rPr>
            <w:rFonts w:ascii="Century Gothic" w:hAnsi="Century Gothic"/>
          </w:rPr>
          <w:delText>The Editorial Assistant emails the requested changes to the author.</w:delText>
        </w:r>
      </w:del>
    </w:p>
    <w:p w:rsidR="002E374C" w:rsidRPr="007632C2" w:rsidDel="00DF2BF7" w:rsidRDefault="002E374C" w:rsidP="002E374C">
      <w:pPr>
        <w:pStyle w:val="ListParagraph"/>
        <w:rPr>
          <w:del w:id="78" w:author="Nick" w:date="2014-09-08T10:28:00Z"/>
          <w:rFonts w:ascii="Century Gothic" w:hAnsi="Century Gothic"/>
          <w:rPrChange w:id="79" w:author="Nick" w:date="2014-10-07T08:04:00Z">
            <w:rPr>
              <w:del w:id="80" w:author="Nick" w:date="2014-09-08T10:28:00Z"/>
              <w:rFonts w:ascii="Century Gothic" w:hAnsi="Century Gothic"/>
              <w:sz w:val="24"/>
              <w:szCs w:val="24"/>
            </w:rPr>
          </w:rPrChange>
        </w:rPr>
      </w:pPr>
    </w:p>
    <w:p w:rsidR="002E374C" w:rsidRPr="007632C2" w:rsidDel="00DF2BF7" w:rsidRDefault="002E374C" w:rsidP="002E374C">
      <w:pPr>
        <w:pStyle w:val="ListParagraph"/>
        <w:numPr>
          <w:ilvl w:val="0"/>
          <w:numId w:val="6"/>
        </w:numPr>
        <w:rPr>
          <w:del w:id="81" w:author="Nick" w:date="2014-09-08T10:28:00Z"/>
          <w:rFonts w:ascii="Century Gothic" w:hAnsi="Century Gothic"/>
          <w:rPrChange w:id="82" w:author="Nick" w:date="2014-10-07T08:04:00Z">
            <w:rPr>
              <w:del w:id="83" w:author="Nick" w:date="2014-09-08T10:28:00Z"/>
              <w:rFonts w:ascii="Century Gothic" w:hAnsi="Century Gothic"/>
              <w:sz w:val="24"/>
              <w:szCs w:val="24"/>
            </w:rPr>
          </w:rPrChange>
        </w:rPr>
      </w:pPr>
      <w:del w:id="84" w:author="Nick" w:date="2014-09-08T10:28:00Z">
        <w:r w:rsidRPr="00A0363A" w:rsidDel="00DF2BF7">
          <w:rPr>
            <w:rFonts w:ascii="Century Gothic" w:hAnsi="Century Gothic"/>
          </w:rPr>
          <w:delText xml:space="preserve">The Editorial Assistant receives the revised article and emails it to the Section Editor for approval. </w:delText>
        </w:r>
      </w:del>
    </w:p>
    <w:p w:rsidR="002E374C" w:rsidRPr="007632C2" w:rsidDel="00DF2BF7" w:rsidRDefault="002E374C" w:rsidP="002E374C">
      <w:pPr>
        <w:pStyle w:val="ListParagraph"/>
        <w:rPr>
          <w:del w:id="85" w:author="Nick" w:date="2014-09-08T10:28:00Z"/>
          <w:rFonts w:ascii="Century Gothic" w:hAnsi="Century Gothic"/>
          <w:rPrChange w:id="86" w:author="Nick" w:date="2014-10-07T08:04:00Z">
            <w:rPr>
              <w:del w:id="87" w:author="Nick" w:date="2014-09-08T10:28:00Z"/>
              <w:rFonts w:ascii="Century Gothic" w:hAnsi="Century Gothic"/>
              <w:sz w:val="24"/>
              <w:szCs w:val="24"/>
            </w:rPr>
          </w:rPrChange>
        </w:rPr>
      </w:pPr>
    </w:p>
    <w:p w:rsidR="00E44E2F" w:rsidRPr="007632C2" w:rsidDel="00DF2BF7" w:rsidRDefault="002E374C" w:rsidP="002E374C">
      <w:pPr>
        <w:pStyle w:val="ListParagraph"/>
        <w:numPr>
          <w:ilvl w:val="0"/>
          <w:numId w:val="6"/>
        </w:numPr>
        <w:rPr>
          <w:del w:id="88" w:author="Nick" w:date="2014-09-08T10:28:00Z"/>
          <w:rFonts w:ascii="Century Gothic" w:hAnsi="Century Gothic"/>
          <w:rPrChange w:id="89" w:author="Nick" w:date="2014-10-07T08:04:00Z">
            <w:rPr>
              <w:del w:id="90" w:author="Nick" w:date="2014-09-08T10:28:00Z"/>
              <w:rFonts w:ascii="Century Gothic" w:hAnsi="Century Gothic"/>
              <w:sz w:val="24"/>
              <w:szCs w:val="24"/>
            </w:rPr>
          </w:rPrChange>
        </w:rPr>
      </w:pPr>
      <w:del w:id="91" w:author="Nick" w:date="2014-09-08T10:28:00Z">
        <w:r w:rsidRPr="00A0363A" w:rsidDel="00DF2BF7">
          <w:rPr>
            <w:rFonts w:ascii="Century Gothic" w:hAnsi="Century Gothic"/>
          </w:rPr>
          <w:delText xml:space="preserve">If the article is approved, the Section Editor fact checks and uploads the article to Submittable. </w:delText>
        </w:r>
      </w:del>
    </w:p>
    <w:p w:rsidR="00E44E2F" w:rsidRPr="007632C2" w:rsidDel="00DF2BF7" w:rsidRDefault="00E44E2F" w:rsidP="00E44E2F">
      <w:pPr>
        <w:pStyle w:val="ListParagraph"/>
        <w:rPr>
          <w:del w:id="92" w:author="Nick" w:date="2014-09-08T10:28:00Z"/>
          <w:rFonts w:ascii="Century Gothic" w:hAnsi="Century Gothic"/>
          <w:rPrChange w:id="93" w:author="Nick" w:date="2014-10-07T08:04:00Z">
            <w:rPr>
              <w:del w:id="94" w:author="Nick" w:date="2014-09-08T10:28:00Z"/>
              <w:rFonts w:ascii="Century Gothic" w:hAnsi="Century Gothic"/>
              <w:sz w:val="24"/>
              <w:szCs w:val="24"/>
            </w:rPr>
          </w:rPrChange>
        </w:rPr>
      </w:pPr>
    </w:p>
    <w:p w:rsidR="002E374C" w:rsidRPr="007632C2" w:rsidDel="00DF2BF7" w:rsidRDefault="002E374C" w:rsidP="002E374C">
      <w:pPr>
        <w:pStyle w:val="ListParagraph"/>
        <w:numPr>
          <w:ilvl w:val="0"/>
          <w:numId w:val="6"/>
        </w:numPr>
        <w:rPr>
          <w:del w:id="95" w:author="Nick" w:date="2014-09-08T10:28:00Z"/>
          <w:rFonts w:ascii="Century Gothic" w:hAnsi="Century Gothic"/>
          <w:rPrChange w:id="96" w:author="Nick" w:date="2014-10-07T08:04:00Z">
            <w:rPr>
              <w:del w:id="97" w:author="Nick" w:date="2014-09-08T10:28:00Z"/>
              <w:rFonts w:ascii="Century Gothic" w:hAnsi="Century Gothic"/>
              <w:sz w:val="24"/>
              <w:szCs w:val="24"/>
            </w:rPr>
          </w:rPrChange>
        </w:rPr>
      </w:pPr>
      <w:del w:id="98" w:author="Nick" w:date="2014-09-08T10:28:00Z">
        <w:r w:rsidRPr="00A0363A" w:rsidDel="00DF2BF7">
          <w:rPr>
            <w:rFonts w:ascii="Century Gothic" w:hAnsi="Century Gothic"/>
          </w:rPr>
          <w:delText xml:space="preserve">If it is not approved, the Section Editor repeats </w:delText>
        </w:r>
        <w:r w:rsidR="00E44E2F" w:rsidRPr="00A0363A" w:rsidDel="00DF2BF7">
          <w:rPr>
            <w:rFonts w:ascii="Century Gothic" w:hAnsi="Century Gothic"/>
          </w:rPr>
          <w:delText>steps 2b-4</w:delText>
        </w:r>
        <w:r w:rsidRPr="007632C2" w:rsidDel="00DF2BF7">
          <w:rPr>
            <w:rFonts w:ascii="Century Gothic" w:hAnsi="Century Gothic"/>
            <w:rPrChange w:id="99" w:author="Nick" w:date="2014-10-07T08:04:00Z">
              <w:rPr>
                <w:rFonts w:ascii="Century Gothic" w:hAnsi="Century Gothic"/>
                <w:szCs w:val="24"/>
              </w:rPr>
            </w:rPrChange>
          </w:rPr>
          <w:delText>.</w:delText>
        </w:r>
      </w:del>
    </w:p>
    <w:p w:rsidR="002E374C" w:rsidRPr="007632C2" w:rsidRDefault="002E374C" w:rsidP="002E374C">
      <w:pPr>
        <w:pStyle w:val="ListParagraph"/>
        <w:rPr>
          <w:rFonts w:ascii="Century Gothic" w:hAnsi="Century Gothic"/>
          <w:rPrChange w:id="100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</w:p>
    <w:p w:rsidR="002E374C" w:rsidRPr="007632C2" w:rsidRDefault="002E374C" w:rsidP="002E374C">
      <w:pPr>
        <w:pStyle w:val="ListParagraph"/>
        <w:ind w:left="0"/>
        <w:jc w:val="both"/>
        <w:rPr>
          <w:rFonts w:ascii="Century Gothic" w:hAnsi="Century Gothic"/>
          <w:b/>
          <w:rPrChange w:id="101" w:author="Nick" w:date="2014-10-07T08:04:00Z">
            <w:rPr>
              <w:rFonts w:ascii="Century Gothic" w:hAnsi="Century Gothic"/>
              <w:b/>
              <w:sz w:val="24"/>
              <w:szCs w:val="24"/>
            </w:rPr>
          </w:rPrChange>
        </w:rPr>
      </w:pPr>
      <w:del w:id="102" w:author="Nick" w:date="2014-09-11T12:54:00Z">
        <w:r w:rsidRPr="007632C2" w:rsidDel="00600865">
          <w:rPr>
            <w:rFonts w:ascii="Century Gothic" w:hAnsi="Century Gothic"/>
            <w:b/>
            <w:rPrChange w:id="103" w:author="Nick" w:date="2014-10-07T08:04:00Z">
              <w:rPr>
                <w:rFonts w:ascii="Century Gothic" w:hAnsi="Century Gothic"/>
                <w:b/>
                <w:sz w:val="24"/>
                <w:szCs w:val="24"/>
              </w:rPr>
            </w:rPrChange>
          </w:rPr>
          <w:delText xml:space="preserve">Editorial Phase II – </w:delText>
        </w:r>
      </w:del>
      <w:r w:rsidRPr="007632C2">
        <w:rPr>
          <w:rFonts w:ascii="Century Gothic" w:hAnsi="Century Gothic"/>
          <w:b/>
          <w:rPrChange w:id="104" w:author="Nick" w:date="2014-10-07T08:04:00Z">
            <w:rPr>
              <w:rFonts w:ascii="Century Gothic" w:hAnsi="Century Gothic"/>
              <w:b/>
              <w:sz w:val="24"/>
              <w:szCs w:val="24"/>
            </w:rPr>
          </w:rPrChange>
        </w:rPr>
        <w:t>Editor-in-Chief</w:t>
      </w:r>
    </w:p>
    <w:p w:rsidR="002E374C" w:rsidRPr="007632C2" w:rsidRDefault="002E374C" w:rsidP="002E374C">
      <w:pPr>
        <w:pStyle w:val="ListParagraph"/>
        <w:rPr>
          <w:rFonts w:ascii="Century Gothic" w:hAnsi="Century Gothic"/>
          <w:rPrChange w:id="105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</w:p>
    <w:p w:rsidR="002E374C" w:rsidRPr="007632C2" w:rsidRDefault="002E374C" w:rsidP="002E374C">
      <w:pPr>
        <w:pStyle w:val="ListParagraph"/>
        <w:numPr>
          <w:ilvl w:val="0"/>
          <w:numId w:val="6"/>
        </w:numPr>
        <w:rPr>
          <w:rFonts w:ascii="Century Gothic" w:hAnsi="Century Gothic"/>
          <w:rPrChange w:id="106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  <w:r w:rsidRPr="007632C2">
        <w:rPr>
          <w:rFonts w:ascii="Century Gothic" w:hAnsi="Century Gothic"/>
          <w:rPrChange w:id="107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The Editor-i</w:t>
      </w:r>
      <w:r w:rsidR="00DB1F71" w:rsidRPr="007632C2">
        <w:rPr>
          <w:rFonts w:ascii="Century Gothic" w:hAnsi="Century Gothic"/>
          <w:rPrChange w:id="108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n-Chief will review the article</w:t>
      </w:r>
      <w:r w:rsidRPr="007632C2">
        <w:rPr>
          <w:rFonts w:ascii="Century Gothic" w:hAnsi="Century Gothic"/>
          <w:rPrChange w:id="109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 on </w:t>
      </w:r>
      <w:proofErr w:type="spellStart"/>
      <w:r w:rsidRPr="007632C2">
        <w:rPr>
          <w:rFonts w:ascii="Century Gothic" w:hAnsi="Century Gothic"/>
          <w:rPrChange w:id="110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Submittab</w:t>
      </w:r>
      <w:r w:rsidR="00DB1F71" w:rsidRPr="007632C2">
        <w:rPr>
          <w:rFonts w:ascii="Century Gothic" w:hAnsi="Century Gothic"/>
          <w:rPrChange w:id="111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le</w:t>
      </w:r>
      <w:proofErr w:type="spellEnd"/>
      <w:r w:rsidR="00DB1F71" w:rsidRPr="007632C2">
        <w:rPr>
          <w:rFonts w:ascii="Century Gothic" w:hAnsi="Century Gothic"/>
          <w:rPrChange w:id="112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. The article</w:t>
      </w:r>
      <w:r w:rsidRPr="007632C2">
        <w:rPr>
          <w:rFonts w:ascii="Century Gothic" w:hAnsi="Century Gothic"/>
          <w:rPrChange w:id="113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 will fit one of two categories:</w:t>
      </w:r>
    </w:p>
    <w:p w:rsidR="002E374C" w:rsidRPr="007632C2" w:rsidRDefault="002E374C" w:rsidP="002E374C">
      <w:pPr>
        <w:pStyle w:val="ListParagraph"/>
        <w:numPr>
          <w:ilvl w:val="1"/>
          <w:numId w:val="6"/>
        </w:numPr>
        <w:rPr>
          <w:rFonts w:ascii="Century Gothic" w:hAnsi="Century Gothic"/>
          <w:rPrChange w:id="114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  <w:r w:rsidRPr="007632C2">
        <w:rPr>
          <w:rFonts w:ascii="Century Gothic" w:hAnsi="Century Gothic"/>
          <w:rPrChange w:id="115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The article is approved and is ready for copy editing. The Editor-in-Chief will apply the label “WW Approved.”</w:t>
      </w:r>
    </w:p>
    <w:p w:rsidR="002E374C" w:rsidRPr="007632C2" w:rsidRDefault="002E374C" w:rsidP="002E374C">
      <w:pPr>
        <w:pStyle w:val="ListParagraph"/>
        <w:numPr>
          <w:ilvl w:val="1"/>
          <w:numId w:val="6"/>
        </w:numPr>
        <w:rPr>
          <w:rFonts w:ascii="Century Gothic" w:hAnsi="Century Gothic"/>
          <w:rPrChange w:id="116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  <w:r w:rsidRPr="007632C2">
        <w:rPr>
          <w:rFonts w:ascii="Century Gothic" w:hAnsi="Century Gothic"/>
          <w:rPrChange w:id="117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The article requires additional changes. The Editor-in-Chief wi</w:t>
      </w:r>
      <w:r w:rsidR="00E44E2F" w:rsidRPr="007632C2">
        <w:rPr>
          <w:rFonts w:ascii="Century Gothic" w:hAnsi="Century Gothic"/>
          <w:rPrChange w:id="118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ll apply the label “WW Reviewed</w:t>
      </w:r>
      <w:r w:rsidRPr="007632C2">
        <w:rPr>
          <w:rFonts w:ascii="Century Gothic" w:hAnsi="Century Gothic"/>
          <w:rPrChange w:id="119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” and email the requested changes to the Editorial Assistant and the Section Editor.</w:t>
      </w:r>
    </w:p>
    <w:p w:rsidR="002E374C" w:rsidRPr="007632C2" w:rsidRDefault="002E374C" w:rsidP="002E374C">
      <w:pPr>
        <w:pStyle w:val="ListParagraph"/>
        <w:ind w:left="1440"/>
        <w:rPr>
          <w:rFonts w:ascii="Century Gothic" w:hAnsi="Century Gothic"/>
          <w:rPrChange w:id="120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</w:p>
    <w:p w:rsidR="002E374C" w:rsidRPr="007632C2" w:rsidRDefault="002E374C" w:rsidP="002E374C">
      <w:pPr>
        <w:pStyle w:val="ListParagraph"/>
        <w:numPr>
          <w:ilvl w:val="0"/>
          <w:numId w:val="6"/>
        </w:numPr>
        <w:rPr>
          <w:rFonts w:ascii="Century Gothic" w:hAnsi="Century Gothic"/>
          <w:rPrChange w:id="121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  <w:r w:rsidRPr="007632C2">
        <w:rPr>
          <w:rFonts w:ascii="Century Gothic" w:hAnsi="Century Gothic"/>
          <w:rPrChange w:id="122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The Editorial Assistant will </w:t>
      </w:r>
      <w:ins w:id="123" w:author="Nick" w:date="2014-09-08T10:37:00Z">
        <w:r w:rsidR="006A12EB" w:rsidRPr="007632C2">
          <w:rPr>
            <w:rFonts w:ascii="Century Gothic" w:hAnsi="Century Gothic"/>
            <w:rPrChange w:id="124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obtain the author’s contact info</w:t>
        </w:r>
        <w:r w:rsidR="001F4C1E" w:rsidRPr="007632C2">
          <w:rPr>
            <w:rFonts w:ascii="Century Gothic" w:hAnsi="Century Gothic"/>
            <w:rPrChange w:id="125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rmation from the Section Editor</w:t>
        </w:r>
        <w:r w:rsidR="006A12EB" w:rsidRPr="007632C2">
          <w:rPr>
            <w:rFonts w:ascii="Century Gothic" w:hAnsi="Century Gothic"/>
            <w:rPrChange w:id="126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 and </w:t>
        </w:r>
      </w:ins>
      <w:r w:rsidRPr="007632C2">
        <w:rPr>
          <w:rFonts w:ascii="Century Gothic" w:hAnsi="Century Gothic"/>
          <w:rPrChange w:id="127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email the </w:t>
      </w:r>
      <w:del w:id="128" w:author="Nick" w:date="2014-09-08T10:29:00Z">
        <w:r w:rsidRPr="007632C2" w:rsidDel="00DF2BF7">
          <w:rPr>
            <w:rFonts w:ascii="Century Gothic" w:hAnsi="Century Gothic"/>
            <w:rPrChange w:id="129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delText>Section Editor asking whether the Section Editor can complete the changes</w:delText>
        </w:r>
      </w:del>
      <w:ins w:id="130" w:author="Nick" w:date="2014-09-08T10:29:00Z">
        <w:r w:rsidR="00DF2BF7" w:rsidRPr="007632C2">
          <w:rPr>
            <w:rFonts w:ascii="Century Gothic" w:hAnsi="Century Gothic"/>
            <w:rPrChange w:id="131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requested changes to the author</w:t>
        </w:r>
      </w:ins>
      <w:ins w:id="132" w:author="Nick" w:date="2014-09-08T10:34:00Z">
        <w:r w:rsidR="006A12EB" w:rsidRPr="007632C2">
          <w:rPr>
            <w:rFonts w:ascii="Century Gothic" w:hAnsi="Century Gothic"/>
            <w:rPrChange w:id="133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.</w:t>
        </w:r>
      </w:ins>
      <w:del w:id="134" w:author="Nick" w:date="2014-09-08T10:34:00Z">
        <w:r w:rsidRPr="007632C2" w:rsidDel="006A12EB">
          <w:rPr>
            <w:rFonts w:ascii="Century Gothic" w:hAnsi="Century Gothic"/>
            <w:rPrChange w:id="135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delText>.</w:delText>
        </w:r>
      </w:del>
      <w:r w:rsidRPr="007632C2">
        <w:rPr>
          <w:rFonts w:ascii="Century Gothic" w:hAnsi="Century Gothic"/>
          <w:rPrChange w:id="136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 </w:t>
      </w:r>
    </w:p>
    <w:p w:rsidR="002E374C" w:rsidRPr="007632C2" w:rsidRDefault="002E374C" w:rsidP="002E374C">
      <w:pPr>
        <w:pStyle w:val="ListParagraph"/>
        <w:numPr>
          <w:ilvl w:val="1"/>
          <w:numId w:val="6"/>
        </w:numPr>
        <w:rPr>
          <w:rFonts w:ascii="Century Gothic" w:hAnsi="Century Gothic"/>
          <w:rPrChange w:id="137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  <w:r w:rsidRPr="007632C2">
        <w:rPr>
          <w:rFonts w:ascii="Century Gothic" w:hAnsi="Century Gothic"/>
          <w:rPrChange w:id="138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If </w:t>
      </w:r>
      <w:del w:id="139" w:author="Nick" w:date="2014-09-08T10:34:00Z">
        <w:r w:rsidRPr="007632C2" w:rsidDel="006A12EB">
          <w:rPr>
            <w:rFonts w:ascii="Century Gothic" w:hAnsi="Century Gothic"/>
            <w:rPrChange w:id="140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delText>yes</w:delText>
        </w:r>
      </w:del>
      <w:ins w:id="141" w:author="Nick" w:date="2014-09-08T10:34:00Z">
        <w:r w:rsidR="006A12EB" w:rsidRPr="007632C2">
          <w:rPr>
            <w:rFonts w:ascii="Century Gothic" w:hAnsi="Century Gothic"/>
            <w:rPrChange w:id="142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the revisions require the involvement of the Section Editor, the Section Editor will notify the Editorial Assistant, </w:t>
        </w:r>
      </w:ins>
      <w:ins w:id="143" w:author="Nick" w:date="2014-10-02T12:23:00Z">
        <w:r w:rsidR="001F4C1E" w:rsidRPr="007632C2">
          <w:rPr>
            <w:rFonts w:ascii="Century Gothic" w:hAnsi="Century Gothic"/>
            <w:rPrChange w:id="144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repeat</w:t>
        </w:r>
      </w:ins>
      <w:ins w:id="145" w:author="Nick" w:date="2014-09-08T10:34:00Z">
        <w:r w:rsidR="006A12EB" w:rsidRPr="007632C2">
          <w:rPr>
            <w:rFonts w:ascii="Century Gothic" w:hAnsi="Century Gothic"/>
            <w:rPrChange w:id="146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 step</w:t>
        </w:r>
      </w:ins>
      <w:ins w:id="147" w:author="Nick" w:date="2014-09-08T10:36:00Z">
        <w:r w:rsidR="001F4C1E" w:rsidRPr="007632C2">
          <w:rPr>
            <w:rFonts w:ascii="Century Gothic" w:hAnsi="Century Gothic"/>
            <w:rPrChange w:id="148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 2</w:t>
        </w:r>
      </w:ins>
      <w:ins w:id="149" w:author="Nick" w:date="2014-10-02T12:23:00Z">
        <w:r w:rsidR="001F4C1E" w:rsidRPr="007632C2">
          <w:rPr>
            <w:rFonts w:ascii="Century Gothic" w:hAnsi="Century Gothic"/>
            <w:rPrChange w:id="150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,</w:t>
        </w:r>
      </w:ins>
      <w:ins w:id="151" w:author="Nick" w:date="2014-09-08T10:36:00Z">
        <w:r w:rsidR="006A12EB" w:rsidRPr="007632C2">
          <w:rPr>
            <w:rFonts w:ascii="Century Gothic" w:hAnsi="Century Gothic"/>
            <w:rPrChange w:id="152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 </w:t>
        </w:r>
      </w:ins>
      <w:ins w:id="153" w:author="Nick" w:date="2014-10-02T12:23:00Z">
        <w:r w:rsidR="001F4C1E" w:rsidRPr="007632C2">
          <w:rPr>
            <w:rFonts w:ascii="Century Gothic" w:hAnsi="Century Gothic"/>
            <w:rPrChange w:id="154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and archive the first draft on </w:t>
        </w:r>
        <w:proofErr w:type="spellStart"/>
        <w:r w:rsidR="001F4C1E" w:rsidRPr="007632C2">
          <w:rPr>
            <w:rFonts w:ascii="Century Gothic" w:hAnsi="Century Gothic"/>
            <w:rPrChange w:id="155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Submittable</w:t>
        </w:r>
        <w:proofErr w:type="spellEnd"/>
        <w:r w:rsidR="001F4C1E" w:rsidRPr="007632C2">
          <w:rPr>
            <w:rFonts w:ascii="Century Gothic" w:hAnsi="Century Gothic"/>
            <w:rPrChange w:id="156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.</w:t>
        </w:r>
      </w:ins>
      <w:del w:id="157" w:author="Nick" w:date="2014-09-08T10:35:00Z">
        <w:r w:rsidRPr="007632C2" w:rsidDel="006A12EB">
          <w:rPr>
            <w:rFonts w:ascii="Century Gothic" w:hAnsi="Century Gothic"/>
            <w:rPrChange w:id="158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delText>,</w:delText>
        </w:r>
      </w:del>
      <w:del w:id="159" w:author="Nick" w:date="2014-09-08T10:37:00Z">
        <w:r w:rsidRPr="007632C2" w:rsidDel="006A12EB">
          <w:rPr>
            <w:rFonts w:ascii="Century Gothic" w:hAnsi="Century Gothic"/>
            <w:rPrChange w:id="160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delText xml:space="preserve"> the Section Editor will complete the changes, archive the old article on Submittable, and upload the new article.</w:delText>
        </w:r>
      </w:del>
    </w:p>
    <w:p w:rsidR="002E374C" w:rsidRPr="007632C2" w:rsidDel="006A12EB" w:rsidRDefault="002E374C" w:rsidP="002E374C">
      <w:pPr>
        <w:pStyle w:val="ListParagraph"/>
        <w:numPr>
          <w:ilvl w:val="1"/>
          <w:numId w:val="6"/>
        </w:numPr>
        <w:rPr>
          <w:del w:id="161" w:author="Nick" w:date="2014-09-08T10:37:00Z"/>
          <w:rFonts w:ascii="Century Gothic" w:hAnsi="Century Gothic"/>
          <w:rPrChange w:id="162" w:author="Nick" w:date="2014-10-07T08:04:00Z">
            <w:rPr>
              <w:del w:id="163" w:author="Nick" w:date="2014-09-08T10:37:00Z"/>
              <w:rFonts w:ascii="Century Gothic" w:hAnsi="Century Gothic"/>
              <w:sz w:val="24"/>
              <w:szCs w:val="24"/>
            </w:rPr>
          </w:rPrChange>
        </w:rPr>
      </w:pPr>
      <w:del w:id="164" w:author="Nick" w:date="2014-09-08T10:37:00Z">
        <w:r w:rsidRPr="00A0363A" w:rsidDel="006A12EB">
          <w:rPr>
            <w:rFonts w:ascii="Century Gothic" w:hAnsi="Century Gothic"/>
          </w:rPr>
          <w:delText>If no, the Editorial Assistant will request the author’s contact information from the Section Editor and email the revision requests to the author.</w:delText>
        </w:r>
      </w:del>
    </w:p>
    <w:p w:rsidR="002E374C" w:rsidRPr="007632C2" w:rsidRDefault="002E374C" w:rsidP="002E374C">
      <w:pPr>
        <w:pStyle w:val="ListParagraph"/>
        <w:ind w:left="1440"/>
        <w:rPr>
          <w:rFonts w:ascii="Century Gothic" w:hAnsi="Century Gothic"/>
          <w:rPrChange w:id="165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</w:p>
    <w:p w:rsidR="00E44E2F" w:rsidRPr="007632C2" w:rsidDel="00374EFB" w:rsidRDefault="002E374C" w:rsidP="002E374C">
      <w:pPr>
        <w:pStyle w:val="ListParagraph"/>
        <w:numPr>
          <w:ilvl w:val="0"/>
          <w:numId w:val="6"/>
        </w:numPr>
        <w:rPr>
          <w:del w:id="166" w:author="Nick" w:date="2014-10-02T12:35:00Z"/>
          <w:rFonts w:ascii="Century Gothic" w:hAnsi="Century Gothic"/>
          <w:rPrChange w:id="167" w:author="Nick" w:date="2014-10-07T08:04:00Z">
            <w:rPr>
              <w:del w:id="168" w:author="Nick" w:date="2014-10-02T12:35:00Z"/>
              <w:rFonts w:ascii="Century Gothic" w:hAnsi="Century Gothic"/>
              <w:sz w:val="24"/>
              <w:szCs w:val="24"/>
            </w:rPr>
          </w:rPrChange>
        </w:rPr>
      </w:pPr>
      <w:r w:rsidRPr="00A0363A">
        <w:rPr>
          <w:rFonts w:ascii="Century Gothic" w:hAnsi="Century Gothic"/>
        </w:rPr>
        <w:t>The author will send the revised art</w:t>
      </w:r>
      <w:r w:rsidR="00E44E2F" w:rsidRPr="00A0363A">
        <w:rPr>
          <w:rFonts w:ascii="Century Gothic" w:hAnsi="Century Gothic"/>
        </w:rPr>
        <w:t>icle to the Editorial Assistant</w:t>
      </w:r>
      <w:ins w:id="169" w:author="Nick" w:date="2014-09-08T10:39:00Z">
        <w:r w:rsidR="006A12EB" w:rsidRPr="007632C2">
          <w:rPr>
            <w:rFonts w:ascii="Century Gothic" w:hAnsi="Century Gothic"/>
            <w:rPrChange w:id="170" w:author="Nick" w:date="2014-10-07T08:04:00Z">
              <w:rPr>
                <w:rFonts w:ascii="Century Gothic" w:hAnsi="Century Gothic"/>
                <w:szCs w:val="24"/>
              </w:rPr>
            </w:rPrChange>
          </w:rPr>
          <w:t xml:space="preserve">, and the Editorial Assistant will upload it to </w:t>
        </w:r>
        <w:proofErr w:type="spellStart"/>
        <w:r w:rsidR="006A12EB" w:rsidRPr="007632C2">
          <w:rPr>
            <w:rFonts w:ascii="Century Gothic" w:hAnsi="Century Gothic"/>
            <w:rPrChange w:id="171" w:author="Nick" w:date="2014-10-07T08:04:00Z">
              <w:rPr>
                <w:rFonts w:ascii="Century Gothic" w:hAnsi="Century Gothic"/>
                <w:szCs w:val="24"/>
              </w:rPr>
            </w:rPrChange>
          </w:rPr>
          <w:t>Submittable</w:t>
        </w:r>
        <w:proofErr w:type="spellEnd"/>
        <w:r w:rsidR="00ED5F65" w:rsidRPr="007632C2">
          <w:rPr>
            <w:rFonts w:ascii="Century Gothic" w:hAnsi="Century Gothic"/>
            <w:rPrChange w:id="172" w:author="Nick" w:date="2014-10-07T08:04:00Z">
              <w:rPr>
                <w:rFonts w:ascii="Century Gothic" w:hAnsi="Century Gothic"/>
                <w:szCs w:val="24"/>
              </w:rPr>
            </w:rPrChange>
          </w:rPr>
          <w:t xml:space="preserve"> and archive the old submission</w:t>
        </w:r>
      </w:ins>
      <w:r w:rsidR="00E44E2F" w:rsidRPr="007632C2">
        <w:rPr>
          <w:rFonts w:ascii="Century Gothic" w:hAnsi="Century Gothic"/>
          <w:rPrChange w:id="173" w:author="Nick" w:date="2014-10-07T08:04:00Z">
            <w:rPr>
              <w:rFonts w:ascii="Century Gothic" w:hAnsi="Century Gothic"/>
              <w:szCs w:val="24"/>
            </w:rPr>
          </w:rPrChange>
        </w:rPr>
        <w:t>.</w:t>
      </w:r>
    </w:p>
    <w:p w:rsidR="00E44E2F" w:rsidRPr="007632C2" w:rsidRDefault="00E44E2F">
      <w:pPr>
        <w:pStyle w:val="ListParagraph"/>
        <w:numPr>
          <w:ilvl w:val="0"/>
          <w:numId w:val="6"/>
        </w:numPr>
        <w:rPr>
          <w:rFonts w:ascii="Century Gothic" w:hAnsi="Century Gothic"/>
          <w:rPrChange w:id="174" w:author="Nick" w:date="2014-10-07T08:04:00Z">
            <w:rPr/>
          </w:rPrChange>
        </w:rPr>
        <w:pPrChange w:id="175" w:author="Nick" w:date="2014-10-02T12:35:00Z">
          <w:pPr>
            <w:pStyle w:val="ListParagraph"/>
          </w:pPr>
        </w:pPrChange>
      </w:pPr>
    </w:p>
    <w:p w:rsidR="002E374C" w:rsidRPr="007632C2" w:rsidDel="006A12EB" w:rsidRDefault="00DB1F71" w:rsidP="002E374C">
      <w:pPr>
        <w:pStyle w:val="ListParagraph"/>
        <w:numPr>
          <w:ilvl w:val="0"/>
          <w:numId w:val="6"/>
        </w:numPr>
        <w:rPr>
          <w:del w:id="176" w:author="Nick" w:date="2014-09-08T10:38:00Z"/>
          <w:rFonts w:ascii="Century Gothic" w:hAnsi="Century Gothic"/>
          <w:rPrChange w:id="177" w:author="Nick" w:date="2014-10-07T08:04:00Z">
            <w:rPr>
              <w:del w:id="178" w:author="Nick" w:date="2014-09-08T10:38:00Z"/>
              <w:rFonts w:ascii="Century Gothic" w:hAnsi="Century Gothic"/>
              <w:sz w:val="24"/>
              <w:szCs w:val="24"/>
            </w:rPr>
          </w:rPrChange>
        </w:rPr>
      </w:pPr>
      <w:del w:id="179" w:author="Nick" w:date="2014-09-08T10:38:00Z">
        <w:r w:rsidRPr="00A0363A" w:rsidDel="006A12EB">
          <w:rPr>
            <w:rFonts w:ascii="Century Gothic" w:hAnsi="Century Gothic"/>
          </w:rPr>
          <w:lastRenderedPageBreak/>
          <w:delText xml:space="preserve"> </w:delText>
        </w:r>
        <w:r w:rsidR="00E44E2F" w:rsidRPr="007632C2" w:rsidDel="006A12EB">
          <w:rPr>
            <w:rFonts w:ascii="Century Gothic" w:hAnsi="Century Gothic"/>
            <w:rPrChange w:id="180" w:author="Nick" w:date="2014-10-07T08:04:00Z">
              <w:rPr>
                <w:rFonts w:ascii="Century Gothic" w:hAnsi="Century Gothic"/>
                <w:szCs w:val="24"/>
              </w:rPr>
            </w:rPrChange>
          </w:rPr>
          <w:delText>T</w:delText>
        </w:r>
        <w:r w:rsidR="002E374C" w:rsidRPr="007632C2" w:rsidDel="006A12EB">
          <w:rPr>
            <w:rFonts w:ascii="Century Gothic" w:hAnsi="Century Gothic"/>
            <w:rPrChange w:id="181" w:author="Nick" w:date="2014-10-07T08:04:00Z">
              <w:rPr>
                <w:rFonts w:ascii="Century Gothic" w:hAnsi="Century Gothic"/>
                <w:szCs w:val="24"/>
              </w:rPr>
            </w:rPrChange>
          </w:rPr>
          <w:delText>he Editorial Assistant will send the article to the Section Editor for approval.</w:delText>
        </w:r>
      </w:del>
    </w:p>
    <w:p w:rsidR="002E374C" w:rsidRPr="007632C2" w:rsidDel="006A12EB" w:rsidRDefault="002E374C" w:rsidP="002E374C">
      <w:pPr>
        <w:pStyle w:val="ListParagraph"/>
        <w:numPr>
          <w:ilvl w:val="1"/>
          <w:numId w:val="6"/>
        </w:numPr>
        <w:rPr>
          <w:del w:id="182" w:author="Nick" w:date="2014-09-08T10:38:00Z"/>
          <w:rFonts w:ascii="Century Gothic" w:hAnsi="Century Gothic"/>
          <w:rPrChange w:id="183" w:author="Nick" w:date="2014-10-07T08:04:00Z">
            <w:rPr>
              <w:del w:id="184" w:author="Nick" w:date="2014-09-08T10:38:00Z"/>
              <w:rFonts w:ascii="Century Gothic" w:hAnsi="Century Gothic"/>
              <w:sz w:val="24"/>
              <w:szCs w:val="24"/>
            </w:rPr>
          </w:rPrChange>
        </w:rPr>
      </w:pPr>
      <w:del w:id="185" w:author="Nick" w:date="2014-09-08T10:38:00Z">
        <w:r w:rsidRPr="00A0363A" w:rsidDel="006A12EB">
          <w:rPr>
            <w:rFonts w:ascii="Century Gothic" w:hAnsi="Century Gothic"/>
          </w:rPr>
          <w:delText xml:space="preserve">If the article is approved, the Section Editor will fact check the new article, </w:delText>
        </w:r>
        <w:r w:rsidRPr="007632C2" w:rsidDel="006A12EB">
          <w:rPr>
            <w:rFonts w:ascii="Century Gothic" w:hAnsi="Century Gothic"/>
            <w:rPrChange w:id="186" w:author="Nick" w:date="2014-10-07T08:04:00Z">
              <w:rPr>
                <w:rFonts w:ascii="Century Gothic" w:hAnsi="Century Gothic"/>
                <w:szCs w:val="24"/>
              </w:rPr>
            </w:rPrChange>
          </w:rPr>
          <w:delText>archive the old article on Submittable, and upload the new article to Submittable.</w:delText>
        </w:r>
      </w:del>
    </w:p>
    <w:p w:rsidR="002E374C" w:rsidRPr="007632C2" w:rsidDel="006A12EB" w:rsidRDefault="002E374C" w:rsidP="002E374C">
      <w:pPr>
        <w:pStyle w:val="ListParagraph"/>
        <w:numPr>
          <w:ilvl w:val="1"/>
          <w:numId w:val="6"/>
        </w:numPr>
        <w:rPr>
          <w:del w:id="187" w:author="Nick" w:date="2014-09-08T10:38:00Z"/>
          <w:rFonts w:ascii="Century Gothic" w:hAnsi="Century Gothic"/>
          <w:rPrChange w:id="188" w:author="Nick" w:date="2014-10-07T08:04:00Z">
            <w:rPr>
              <w:del w:id="189" w:author="Nick" w:date="2014-09-08T10:38:00Z"/>
              <w:rFonts w:ascii="Century Gothic" w:hAnsi="Century Gothic"/>
              <w:sz w:val="24"/>
              <w:szCs w:val="24"/>
            </w:rPr>
          </w:rPrChange>
        </w:rPr>
      </w:pPr>
      <w:del w:id="190" w:author="Nick" w:date="2014-09-08T10:38:00Z">
        <w:r w:rsidRPr="00A0363A" w:rsidDel="006A12EB">
          <w:rPr>
            <w:rFonts w:ascii="Century Gothic" w:hAnsi="Century Gothic"/>
          </w:rPr>
          <w:delText>If the article is not approved, steps 2</w:delText>
        </w:r>
        <w:r w:rsidR="00E44E2F" w:rsidRPr="007632C2" w:rsidDel="006A12EB">
          <w:rPr>
            <w:rFonts w:ascii="Century Gothic" w:hAnsi="Century Gothic"/>
            <w:rPrChange w:id="191" w:author="Nick" w:date="2014-10-07T08:04:00Z">
              <w:rPr>
                <w:rFonts w:ascii="Century Gothic" w:hAnsi="Century Gothic"/>
                <w:szCs w:val="24"/>
              </w:rPr>
            </w:rPrChange>
          </w:rPr>
          <w:delText>b-4</w:delText>
        </w:r>
        <w:r w:rsidRPr="007632C2" w:rsidDel="006A12EB">
          <w:rPr>
            <w:rFonts w:ascii="Century Gothic" w:hAnsi="Century Gothic"/>
            <w:rPrChange w:id="192" w:author="Nick" w:date="2014-10-07T08:04:00Z">
              <w:rPr>
                <w:rFonts w:ascii="Century Gothic" w:hAnsi="Century Gothic"/>
                <w:szCs w:val="24"/>
              </w:rPr>
            </w:rPrChange>
          </w:rPr>
          <w:delText xml:space="preserve"> will be repeated.</w:delText>
        </w:r>
      </w:del>
    </w:p>
    <w:p w:rsidR="002E374C" w:rsidRPr="007632C2" w:rsidRDefault="002E374C" w:rsidP="002E374C">
      <w:pPr>
        <w:pStyle w:val="ListParagraph"/>
        <w:ind w:left="1440"/>
        <w:rPr>
          <w:rFonts w:ascii="Century Gothic" w:hAnsi="Century Gothic"/>
          <w:rPrChange w:id="193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</w:p>
    <w:p w:rsidR="002E374C" w:rsidRPr="007632C2" w:rsidRDefault="00DB1F71" w:rsidP="002E374C">
      <w:pPr>
        <w:pStyle w:val="ListParagraph"/>
        <w:numPr>
          <w:ilvl w:val="0"/>
          <w:numId w:val="6"/>
        </w:numPr>
        <w:rPr>
          <w:rFonts w:ascii="Century Gothic" w:hAnsi="Century Gothic"/>
          <w:rPrChange w:id="194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  <w:r w:rsidRPr="007632C2">
        <w:rPr>
          <w:rFonts w:ascii="Century Gothic" w:hAnsi="Century Gothic"/>
          <w:rPrChange w:id="195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 </w:t>
      </w:r>
      <w:r w:rsidR="002E374C" w:rsidRPr="007632C2">
        <w:rPr>
          <w:rFonts w:ascii="Century Gothic" w:hAnsi="Century Gothic"/>
          <w:rPrChange w:id="196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Steps </w:t>
      </w:r>
      <w:del w:id="197" w:author="Nick" w:date="2014-09-08T10:40:00Z">
        <w:r w:rsidR="002E374C" w:rsidRPr="007632C2" w:rsidDel="00ED5F65">
          <w:rPr>
            <w:rFonts w:ascii="Century Gothic" w:hAnsi="Century Gothic"/>
            <w:rPrChange w:id="198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delText>6-8</w:delText>
        </w:r>
      </w:del>
      <w:ins w:id="199" w:author="Nick" w:date="2014-09-08T10:40:00Z">
        <w:r w:rsidR="00ED5F65" w:rsidRPr="007632C2">
          <w:rPr>
            <w:rFonts w:ascii="Century Gothic" w:hAnsi="Century Gothic"/>
            <w:rPrChange w:id="200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3-4</w:t>
        </w:r>
      </w:ins>
      <w:r w:rsidR="002E374C" w:rsidRPr="007632C2">
        <w:rPr>
          <w:rFonts w:ascii="Century Gothic" w:hAnsi="Century Gothic"/>
          <w:rPrChange w:id="201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 are repeated until the Editor-in-Chief applies the label “WW Approved.”</w:t>
      </w:r>
    </w:p>
    <w:p w:rsidR="002E374C" w:rsidRPr="007632C2" w:rsidRDefault="002E374C" w:rsidP="002E374C">
      <w:pPr>
        <w:pStyle w:val="ListParagraph"/>
        <w:rPr>
          <w:rFonts w:ascii="Century Gothic" w:hAnsi="Century Gothic"/>
          <w:rPrChange w:id="202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</w:p>
    <w:p w:rsidR="002E374C" w:rsidRPr="007632C2" w:rsidRDefault="002E374C" w:rsidP="002E374C">
      <w:pPr>
        <w:pStyle w:val="ListParagraph"/>
        <w:ind w:hanging="720"/>
        <w:rPr>
          <w:rFonts w:ascii="Century Gothic" w:hAnsi="Century Gothic"/>
          <w:b/>
          <w:rPrChange w:id="203" w:author="Nick" w:date="2014-10-07T08:04:00Z">
            <w:rPr>
              <w:rFonts w:ascii="Century Gothic" w:hAnsi="Century Gothic"/>
              <w:b/>
              <w:sz w:val="24"/>
              <w:szCs w:val="24"/>
            </w:rPr>
          </w:rPrChange>
        </w:rPr>
      </w:pPr>
      <w:del w:id="204" w:author="Nick" w:date="2014-09-11T12:54:00Z">
        <w:r w:rsidRPr="007632C2" w:rsidDel="00600865">
          <w:rPr>
            <w:rFonts w:ascii="Century Gothic" w:hAnsi="Century Gothic"/>
            <w:b/>
            <w:rPrChange w:id="205" w:author="Nick" w:date="2014-10-07T08:04:00Z">
              <w:rPr>
                <w:rFonts w:ascii="Century Gothic" w:hAnsi="Century Gothic"/>
                <w:b/>
                <w:sz w:val="24"/>
                <w:szCs w:val="24"/>
              </w:rPr>
            </w:rPrChange>
          </w:rPr>
          <w:delText xml:space="preserve">Editorial Phase III – </w:delText>
        </w:r>
      </w:del>
      <w:r w:rsidRPr="007632C2">
        <w:rPr>
          <w:rFonts w:ascii="Century Gothic" w:hAnsi="Century Gothic"/>
          <w:b/>
          <w:rPrChange w:id="206" w:author="Nick" w:date="2014-10-07T08:04:00Z">
            <w:rPr>
              <w:rFonts w:ascii="Century Gothic" w:hAnsi="Century Gothic"/>
              <w:b/>
              <w:sz w:val="24"/>
              <w:szCs w:val="24"/>
            </w:rPr>
          </w:rPrChange>
        </w:rPr>
        <w:t>Copy Editing</w:t>
      </w:r>
      <w:ins w:id="207" w:author="Nick" w:date="2014-09-08T10:41:00Z">
        <w:r w:rsidR="00ED5F65" w:rsidRPr="007632C2">
          <w:rPr>
            <w:rFonts w:ascii="Century Gothic" w:hAnsi="Century Gothic"/>
            <w:b/>
            <w:rPrChange w:id="208" w:author="Nick" w:date="2014-10-07T08:04:00Z">
              <w:rPr>
                <w:rFonts w:ascii="Century Gothic" w:hAnsi="Century Gothic"/>
                <w:b/>
                <w:sz w:val="24"/>
                <w:szCs w:val="24"/>
              </w:rPr>
            </w:rPrChange>
          </w:rPr>
          <w:t xml:space="preserve"> </w:t>
        </w:r>
      </w:ins>
      <w:del w:id="209" w:author="Nick" w:date="2014-09-11T12:54:00Z">
        <w:r w:rsidRPr="007632C2" w:rsidDel="00600865">
          <w:rPr>
            <w:rFonts w:ascii="Century Gothic" w:hAnsi="Century Gothic"/>
            <w:b/>
            <w:rPrChange w:id="210" w:author="Nick" w:date="2014-10-07T08:04:00Z">
              <w:rPr>
                <w:rFonts w:ascii="Century Gothic" w:hAnsi="Century Gothic"/>
                <w:b/>
                <w:sz w:val="24"/>
                <w:szCs w:val="24"/>
              </w:rPr>
            </w:rPrChange>
          </w:rPr>
          <w:delText xml:space="preserve"> &amp; Web Upload</w:delText>
        </w:r>
      </w:del>
    </w:p>
    <w:p w:rsidR="002E374C" w:rsidRPr="007632C2" w:rsidRDefault="002E374C" w:rsidP="002E374C">
      <w:pPr>
        <w:pStyle w:val="ListParagraph"/>
        <w:ind w:hanging="720"/>
        <w:rPr>
          <w:rFonts w:ascii="Century Gothic" w:hAnsi="Century Gothic"/>
          <w:b/>
          <w:u w:val="single"/>
          <w:rPrChange w:id="211" w:author="Nick" w:date="2014-10-07T08:04:00Z">
            <w:rPr>
              <w:rFonts w:ascii="Century Gothic" w:hAnsi="Century Gothic"/>
              <w:b/>
              <w:sz w:val="24"/>
              <w:szCs w:val="24"/>
              <w:u w:val="single"/>
            </w:rPr>
          </w:rPrChange>
        </w:rPr>
      </w:pPr>
    </w:p>
    <w:p w:rsidR="00E44E2F" w:rsidRPr="007632C2" w:rsidRDefault="002E374C" w:rsidP="00E44E2F">
      <w:pPr>
        <w:pStyle w:val="ListParagraph"/>
        <w:numPr>
          <w:ilvl w:val="0"/>
          <w:numId w:val="6"/>
        </w:numPr>
        <w:rPr>
          <w:rFonts w:ascii="Century Gothic" w:hAnsi="Century Gothic"/>
          <w:rPrChange w:id="212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  <w:r w:rsidRPr="007632C2">
        <w:rPr>
          <w:rFonts w:ascii="Century Gothic" w:hAnsi="Century Gothic"/>
          <w:rPrChange w:id="213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 The Editorial As</w:t>
      </w:r>
      <w:r w:rsidR="00DB1F71" w:rsidRPr="007632C2">
        <w:rPr>
          <w:rFonts w:ascii="Century Gothic" w:hAnsi="Century Gothic"/>
          <w:rPrChange w:id="214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sistant will send the article</w:t>
      </w:r>
      <w:r w:rsidRPr="007632C2">
        <w:rPr>
          <w:rFonts w:ascii="Century Gothic" w:hAnsi="Century Gothic"/>
          <w:rPrChange w:id="215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 labeled “WW Approved” to U</w:t>
      </w:r>
      <w:r w:rsidR="00DB1F71" w:rsidRPr="007632C2">
        <w:rPr>
          <w:rFonts w:ascii="Century Gothic" w:hAnsi="Century Gothic"/>
          <w:rPrChange w:id="216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niversity Press of Colorado </w:t>
      </w:r>
      <w:r w:rsidRPr="007632C2">
        <w:rPr>
          <w:rFonts w:ascii="Century Gothic" w:hAnsi="Century Gothic"/>
          <w:rPrChange w:id="217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for copy editing.</w:t>
      </w:r>
    </w:p>
    <w:p w:rsidR="00E44E2F" w:rsidRPr="007632C2" w:rsidRDefault="00E44E2F" w:rsidP="00E44E2F">
      <w:pPr>
        <w:pStyle w:val="ListParagraph"/>
        <w:rPr>
          <w:rFonts w:ascii="Century Gothic" w:hAnsi="Century Gothic"/>
          <w:rPrChange w:id="218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</w:p>
    <w:p w:rsidR="00E44E2F" w:rsidRPr="007632C2" w:rsidRDefault="00E44E2F" w:rsidP="00E44E2F">
      <w:pPr>
        <w:pStyle w:val="ListParagraph"/>
        <w:numPr>
          <w:ilvl w:val="0"/>
          <w:numId w:val="6"/>
        </w:numPr>
        <w:rPr>
          <w:rFonts w:ascii="Century Gothic" w:hAnsi="Century Gothic"/>
          <w:rPrChange w:id="219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  <w:r w:rsidRPr="007632C2">
        <w:rPr>
          <w:rFonts w:ascii="Century Gothic" w:hAnsi="Century Gothic"/>
          <w:rPrChange w:id="220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 The Editorial Assistant will apply the label “Sent to UPC.”</w:t>
      </w:r>
    </w:p>
    <w:p w:rsidR="002E374C" w:rsidRPr="007632C2" w:rsidRDefault="002E374C" w:rsidP="002E374C">
      <w:pPr>
        <w:pStyle w:val="ListParagraph"/>
        <w:rPr>
          <w:rFonts w:ascii="Century Gothic" w:hAnsi="Century Gothic"/>
          <w:rPrChange w:id="221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</w:p>
    <w:p w:rsidR="002E374C" w:rsidRPr="007632C2" w:rsidRDefault="00DB1F71" w:rsidP="00E44E2F">
      <w:pPr>
        <w:pStyle w:val="ListParagraph"/>
        <w:numPr>
          <w:ilvl w:val="0"/>
          <w:numId w:val="6"/>
        </w:numPr>
        <w:rPr>
          <w:ins w:id="222" w:author="Nick" w:date="2014-10-02T12:39:00Z"/>
          <w:rFonts w:ascii="Century Gothic" w:hAnsi="Century Gothic"/>
          <w:rPrChange w:id="223" w:author="Nick" w:date="2014-10-07T08:04:00Z">
            <w:rPr>
              <w:ins w:id="224" w:author="Nick" w:date="2014-10-02T12:39:00Z"/>
              <w:rFonts w:ascii="Century Gothic" w:hAnsi="Century Gothic"/>
              <w:sz w:val="24"/>
              <w:szCs w:val="24"/>
            </w:rPr>
          </w:rPrChange>
        </w:rPr>
      </w:pPr>
      <w:r w:rsidRPr="007632C2">
        <w:rPr>
          <w:rFonts w:ascii="Century Gothic" w:hAnsi="Century Gothic"/>
          <w:rPrChange w:id="225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 UPC will copy edit the article</w:t>
      </w:r>
      <w:r w:rsidR="002E374C" w:rsidRPr="007632C2">
        <w:rPr>
          <w:rFonts w:ascii="Century Gothic" w:hAnsi="Century Gothic"/>
          <w:rPrChange w:id="226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 and send </w:t>
      </w:r>
      <w:r w:rsidRPr="007632C2">
        <w:rPr>
          <w:rFonts w:ascii="Century Gothic" w:hAnsi="Century Gothic"/>
          <w:rPrChange w:id="227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>it</w:t>
      </w:r>
      <w:r w:rsidR="002E374C" w:rsidRPr="007632C2">
        <w:rPr>
          <w:rFonts w:ascii="Century Gothic" w:hAnsi="Century Gothic"/>
          <w:rPrChange w:id="228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  <w:t xml:space="preserve"> back to the Editorial Assistant.</w:t>
      </w:r>
      <w:ins w:id="229" w:author="Nick" w:date="2014-09-08T10:41:00Z">
        <w:r w:rsidR="00ED5F65" w:rsidRPr="007632C2">
          <w:rPr>
            <w:rFonts w:ascii="Century Gothic" w:hAnsi="Century Gothic"/>
            <w:rPrChange w:id="230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 </w:t>
        </w:r>
      </w:ins>
    </w:p>
    <w:p w:rsidR="00374EFB" w:rsidRPr="007632C2" w:rsidRDefault="00374EFB">
      <w:pPr>
        <w:pStyle w:val="ListParagraph"/>
        <w:rPr>
          <w:ins w:id="231" w:author="Nick" w:date="2014-10-02T12:39:00Z"/>
          <w:rFonts w:ascii="Century Gothic" w:hAnsi="Century Gothic"/>
          <w:rPrChange w:id="232" w:author="Nick" w:date="2014-10-07T08:04:00Z">
            <w:rPr>
              <w:ins w:id="233" w:author="Nick" w:date="2014-10-02T12:39:00Z"/>
            </w:rPr>
          </w:rPrChange>
        </w:rPr>
        <w:pPrChange w:id="234" w:author="Nick" w:date="2014-10-02T12:39:00Z">
          <w:pPr>
            <w:pStyle w:val="ListParagraph"/>
            <w:numPr>
              <w:numId w:val="6"/>
            </w:numPr>
            <w:ind w:hanging="360"/>
          </w:pPr>
        </w:pPrChange>
      </w:pPr>
    </w:p>
    <w:p w:rsidR="00374EFB" w:rsidRPr="007632C2" w:rsidRDefault="00374EFB" w:rsidP="00E44E2F">
      <w:pPr>
        <w:pStyle w:val="ListParagraph"/>
        <w:numPr>
          <w:ilvl w:val="0"/>
          <w:numId w:val="6"/>
        </w:numPr>
        <w:rPr>
          <w:ins w:id="235" w:author="Nick" w:date="2014-10-07T08:02:00Z"/>
          <w:rFonts w:ascii="Century Gothic" w:hAnsi="Century Gothic"/>
          <w:rPrChange w:id="236" w:author="Nick" w:date="2014-10-07T08:04:00Z">
            <w:rPr>
              <w:ins w:id="237" w:author="Nick" w:date="2014-10-07T08:02:00Z"/>
              <w:rFonts w:ascii="Century Gothic" w:hAnsi="Century Gothic"/>
              <w:sz w:val="24"/>
              <w:szCs w:val="24"/>
            </w:rPr>
          </w:rPrChange>
        </w:rPr>
      </w:pPr>
      <w:ins w:id="238" w:author="Nick" w:date="2014-10-02T12:39:00Z">
        <w:r w:rsidRPr="007632C2">
          <w:rPr>
            <w:rFonts w:ascii="Century Gothic" w:hAnsi="Century Gothic"/>
            <w:rPrChange w:id="239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 </w:t>
        </w:r>
        <w:r w:rsidR="00881440" w:rsidRPr="007632C2">
          <w:rPr>
            <w:rFonts w:ascii="Century Gothic" w:hAnsi="Century Gothic"/>
            <w:rPrChange w:id="240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The Editorial Assistant </w:t>
        </w:r>
        <w:r w:rsidRPr="007632C2">
          <w:rPr>
            <w:rFonts w:ascii="Century Gothic" w:hAnsi="Century Gothic"/>
            <w:rPrChange w:id="241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send</w:t>
        </w:r>
      </w:ins>
      <w:ins w:id="242" w:author="Nick" w:date="2014-10-02T12:46:00Z">
        <w:r w:rsidR="00881440" w:rsidRPr="007632C2">
          <w:rPr>
            <w:rFonts w:ascii="Century Gothic" w:hAnsi="Century Gothic"/>
            <w:rPrChange w:id="243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s</w:t>
        </w:r>
      </w:ins>
      <w:ins w:id="244" w:author="Nick" w:date="2014-10-02T12:39:00Z">
        <w:r w:rsidRPr="007632C2">
          <w:rPr>
            <w:rFonts w:ascii="Century Gothic" w:hAnsi="Century Gothic"/>
            <w:rPrChange w:id="245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 a copy of the article to the Technology Advisory Board to be uploaded to the website.</w:t>
        </w:r>
        <w:r w:rsidR="00881440" w:rsidRPr="007632C2">
          <w:rPr>
            <w:rFonts w:ascii="Century Gothic" w:hAnsi="Century Gothic"/>
            <w:rPrChange w:id="246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 The Editorial Assistant</w:t>
        </w:r>
        <w:r w:rsidRPr="007632C2">
          <w:rPr>
            <w:rFonts w:ascii="Century Gothic" w:hAnsi="Century Gothic"/>
            <w:rPrChange w:id="247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 remove</w:t>
        </w:r>
      </w:ins>
      <w:ins w:id="248" w:author="Nick" w:date="2014-10-02T12:46:00Z">
        <w:r w:rsidR="00881440" w:rsidRPr="007632C2">
          <w:rPr>
            <w:rFonts w:ascii="Century Gothic" w:hAnsi="Century Gothic"/>
            <w:rPrChange w:id="249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s</w:t>
        </w:r>
      </w:ins>
      <w:ins w:id="250" w:author="Nick" w:date="2014-10-02T12:39:00Z">
        <w:r w:rsidRPr="007632C2">
          <w:rPr>
            <w:rFonts w:ascii="Century Gothic" w:hAnsi="Century Gothic"/>
            <w:rPrChange w:id="251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 the label “Sent to UPC”</w:t>
        </w:r>
        <w:r w:rsidR="00881440" w:rsidRPr="007632C2">
          <w:rPr>
            <w:rFonts w:ascii="Century Gothic" w:hAnsi="Century Gothic"/>
            <w:rPrChange w:id="252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 and appl</w:t>
        </w:r>
      </w:ins>
      <w:ins w:id="253" w:author="Nick" w:date="2014-10-02T12:46:00Z">
        <w:r w:rsidR="00881440" w:rsidRPr="007632C2">
          <w:rPr>
            <w:rFonts w:ascii="Century Gothic" w:hAnsi="Century Gothic"/>
            <w:rPrChange w:id="254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ies</w:t>
        </w:r>
      </w:ins>
      <w:ins w:id="255" w:author="Nick" w:date="2014-10-02T12:39:00Z">
        <w:r w:rsidRPr="007632C2">
          <w:rPr>
            <w:rFonts w:ascii="Century Gothic" w:hAnsi="Century Gothic"/>
            <w:rPrChange w:id="256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 the label “Sent to CSU.”</w:t>
        </w:r>
      </w:ins>
      <w:ins w:id="257" w:author="Josephine Jones" w:date="2014-11-04T13:09:00Z">
        <w:r w:rsidR="00A0363A">
          <w:rPr>
            <w:rFonts w:ascii="Century Gothic" w:hAnsi="Century Gothic"/>
          </w:rPr>
          <w:t xml:space="preserve">  </w:t>
        </w:r>
      </w:ins>
    </w:p>
    <w:p w:rsidR="007632C2" w:rsidRPr="007632C2" w:rsidRDefault="007632C2">
      <w:pPr>
        <w:pStyle w:val="ListParagraph"/>
        <w:rPr>
          <w:ins w:id="258" w:author="Nick" w:date="2014-10-07T08:02:00Z"/>
          <w:rFonts w:ascii="Century Gothic" w:hAnsi="Century Gothic"/>
          <w:rPrChange w:id="259" w:author="Nick" w:date="2014-10-07T08:04:00Z">
            <w:rPr>
              <w:ins w:id="260" w:author="Nick" w:date="2014-10-07T08:02:00Z"/>
            </w:rPr>
          </w:rPrChange>
        </w:rPr>
        <w:pPrChange w:id="261" w:author="Nick" w:date="2014-10-07T08:02:00Z">
          <w:pPr>
            <w:pStyle w:val="ListParagraph"/>
            <w:numPr>
              <w:numId w:val="6"/>
            </w:numPr>
            <w:ind w:hanging="360"/>
          </w:pPr>
        </w:pPrChange>
      </w:pPr>
    </w:p>
    <w:p w:rsidR="007632C2" w:rsidRPr="007632C2" w:rsidRDefault="007632C2" w:rsidP="00E44E2F">
      <w:pPr>
        <w:pStyle w:val="ListParagraph"/>
        <w:numPr>
          <w:ilvl w:val="0"/>
          <w:numId w:val="6"/>
        </w:numPr>
        <w:rPr>
          <w:rFonts w:ascii="Century Gothic" w:hAnsi="Century Gothic"/>
          <w:rPrChange w:id="262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  <w:ins w:id="263" w:author="Nick" w:date="2014-10-07T08:02:00Z">
        <w:r w:rsidRPr="007632C2">
          <w:rPr>
            <w:rFonts w:ascii="Century Gothic" w:hAnsi="Century Gothic"/>
            <w:rPrChange w:id="264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 The Section Editor checks the published article for </w:t>
        </w:r>
        <w:commentRangeStart w:id="265"/>
        <w:r w:rsidRPr="007632C2">
          <w:rPr>
            <w:rFonts w:ascii="Century Gothic" w:hAnsi="Century Gothic"/>
            <w:rPrChange w:id="266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accuracy</w:t>
        </w:r>
      </w:ins>
      <w:commentRangeEnd w:id="265"/>
      <w:r w:rsidR="00A0363A">
        <w:rPr>
          <w:rStyle w:val="CommentReference"/>
          <w:rFonts w:ascii="Times New Roman" w:eastAsia="Times New Roman" w:hAnsi="Times New Roman"/>
        </w:rPr>
        <w:commentReference w:id="265"/>
      </w:r>
      <w:ins w:id="267" w:author="Nick" w:date="2014-10-07T08:02:00Z">
        <w:r w:rsidRPr="007632C2">
          <w:rPr>
            <w:rFonts w:ascii="Century Gothic" w:hAnsi="Century Gothic"/>
            <w:rPrChange w:id="268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.</w:t>
        </w:r>
      </w:ins>
    </w:p>
    <w:p w:rsidR="00600865" w:rsidRPr="007632C2" w:rsidDel="00374EFB" w:rsidRDefault="00600865">
      <w:pPr>
        <w:rPr>
          <w:del w:id="269" w:author="Nick" w:date="2014-10-02T12:39:00Z"/>
          <w:rFonts w:ascii="Century Gothic" w:hAnsi="Century Gothic"/>
          <w:b/>
          <w:rPrChange w:id="270" w:author="Nick" w:date="2014-10-07T08:04:00Z">
            <w:rPr>
              <w:del w:id="271" w:author="Nick" w:date="2014-10-02T12:39:00Z"/>
            </w:rPr>
          </w:rPrChange>
        </w:rPr>
        <w:pPrChange w:id="272" w:author="Nick" w:date="2014-09-11T12:54:00Z">
          <w:pPr>
            <w:pStyle w:val="ListParagraph"/>
          </w:pPr>
        </w:pPrChange>
      </w:pPr>
      <w:ins w:id="273" w:author="Nick" w:date="2014-09-11T12:54:00Z">
        <w:r w:rsidRPr="007632C2">
          <w:rPr>
            <w:rFonts w:ascii="Century Gothic" w:hAnsi="Century Gothic"/>
            <w:b/>
            <w:sz w:val="22"/>
            <w:szCs w:val="22"/>
            <w:rPrChange w:id="274" w:author="Nick" w:date="2014-10-07T08:04:00Z">
              <w:rPr/>
            </w:rPrChange>
          </w:rPr>
          <w:t>Leveling</w:t>
        </w:r>
      </w:ins>
    </w:p>
    <w:p w:rsidR="00374EFB" w:rsidRPr="007632C2" w:rsidRDefault="00DB1F71">
      <w:pPr>
        <w:rPr>
          <w:ins w:id="275" w:author="Nick" w:date="2014-10-02T12:38:00Z"/>
          <w:rFonts w:ascii="Century Gothic" w:hAnsi="Century Gothic"/>
          <w:rPrChange w:id="276" w:author="Nick" w:date="2014-10-07T08:04:00Z">
            <w:rPr>
              <w:ins w:id="277" w:author="Nick" w:date="2014-10-02T12:38:00Z"/>
            </w:rPr>
          </w:rPrChange>
        </w:rPr>
        <w:pPrChange w:id="278" w:author="Nick" w:date="2014-10-02T12:39:00Z">
          <w:pPr>
            <w:pStyle w:val="ListParagraph"/>
            <w:numPr>
              <w:numId w:val="6"/>
            </w:numPr>
            <w:ind w:hanging="360"/>
          </w:pPr>
        </w:pPrChange>
      </w:pPr>
      <w:r w:rsidRPr="007632C2">
        <w:rPr>
          <w:rFonts w:ascii="Century Gothic" w:hAnsi="Century Gothic"/>
          <w:sz w:val="22"/>
          <w:szCs w:val="22"/>
          <w:rPrChange w:id="279" w:author="Nick" w:date="2014-10-07T08:04:00Z">
            <w:rPr/>
          </w:rPrChange>
        </w:rPr>
        <w:t xml:space="preserve"> </w:t>
      </w:r>
      <w:del w:id="280" w:author="Nick" w:date="2014-10-02T12:39:00Z">
        <w:r w:rsidR="002E374C" w:rsidRPr="007632C2" w:rsidDel="00374EFB">
          <w:rPr>
            <w:rFonts w:ascii="Century Gothic" w:hAnsi="Century Gothic"/>
            <w:sz w:val="22"/>
            <w:szCs w:val="22"/>
            <w:rPrChange w:id="281" w:author="Nick" w:date="2014-10-07T08:04:00Z">
              <w:rPr/>
            </w:rPrChange>
          </w:rPr>
          <w:delText xml:space="preserve">The Editorial Assistant will send </w:delText>
        </w:r>
      </w:del>
      <w:del w:id="282" w:author="Nick" w:date="2014-09-08T10:45:00Z">
        <w:r w:rsidR="002E374C" w:rsidRPr="007632C2" w:rsidDel="00ED5F65">
          <w:rPr>
            <w:rFonts w:ascii="Century Gothic" w:hAnsi="Century Gothic"/>
            <w:sz w:val="22"/>
            <w:szCs w:val="22"/>
            <w:rPrChange w:id="283" w:author="Nick" w:date="2014-10-07T08:04:00Z">
              <w:rPr/>
            </w:rPrChange>
          </w:rPr>
          <w:delText xml:space="preserve">the </w:delText>
        </w:r>
      </w:del>
      <w:del w:id="284" w:author="Nick" w:date="2014-10-02T12:39:00Z">
        <w:r w:rsidRPr="007632C2" w:rsidDel="00374EFB">
          <w:rPr>
            <w:rFonts w:ascii="Century Gothic" w:hAnsi="Century Gothic"/>
            <w:sz w:val="22"/>
            <w:szCs w:val="22"/>
            <w:rPrChange w:id="285" w:author="Nick" w:date="2014-10-07T08:04:00Z">
              <w:rPr/>
            </w:rPrChange>
          </w:rPr>
          <w:delText xml:space="preserve">article </w:delText>
        </w:r>
        <w:r w:rsidR="002E374C" w:rsidRPr="007632C2" w:rsidDel="00374EFB">
          <w:rPr>
            <w:rFonts w:ascii="Century Gothic" w:hAnsi="Century Gothic"/>
            <w:sz w:val="22"/>
            <w:szCs w:val="22"/>
            <w:rPrChange w:id="286" w:author="Nick" w:date="2014-10-07T08:04:00Z">
              <w:rPr/>
            </w:rPrChange>
          </w:rPr>
          <w:delText>to the Technology Advisory Board</w:delText>
        </w:r>
      </w:del>
    </w:p>
    <w:p w:rsidR="00374EFB" w:rsidRPr="007632C2" w:rsidRDefault="00374EFB">
      <w:pPr>
        <w:pStyle w:val="ListParagraph"/>
        <w:rPr>
          <w:ins w:id="287" w:author="Nick" w:date="2014-10-02T12:38:00Z"/>
          <w:rFonts w:ascii="Century Gothic" w:hAnsi="Century Gothic"/>
          <w:rPrChange w:id="288" w:author="Nick" w:date="2014-10-07T08:04:00Z">
            <w:rPr>
              <w:ins w:id="289" w:author="Nick" w:date="2014-10-02T12:38:00Z"/>
              <w:rFonts w:ascii="Century Gothic" w:hAnsi="Century Gothic"/>
              <w:sz w:val="24"/>
              <w:szCs w:val="24"/>
            </w:rPr>
          </w:rPrChange>
        </w:rPr>
        <w:pPrChange w:id="290" w:author="Nick" w:date="2014-10-02T12:38:00Z">
          <w:pPr>
            <w:pStyle w:val="ListParagraph"/>
            <w:numPr>
              <w:numId w:val="6"/>
            </w:numPr>
            <w:ind w:hanging="360"/>
          </w:pPr>
        </w:pPrChange>
      </w:pPr>
    </w:p>
    <w:p w:rsidR="00600865" w:rsidRPr="007632C2" w:rsidRDefault="00881440">
      <w:pPr>
        <w:pStyle w:val="ListParagraph"/>
        <w:numPr>
          <w:ilvl w:val="0"/>
          <w:numId w:val="6"/>
        </w:numPr>
        <w:rPr>
          <w:ins w:id="291" w:author="Nick" w:date="2014-09-11T12:55:00Z"/>
          <w:rFonts w:ascii="Century Gothic" w:hAnsi="Century Gothic"/>
          <w:rPrChange w:id="292" w:author="Nick" w:date="2014-10-07T08:04:00Z">
            <w:rPr>
              <w:ins w:id="293" w:author="Nick" w:date="2014-09-11T12:55:00Z"/>
              <w:rFonts w:ascii="Century Gothic" w:hAnsi="Century Gothic"/>
              <w:sz w:val="24"/>
              <w:szCs w:val="24"/>
            </w:rPr>
          </w:rPrChange>
        </w:rPr>
      </w:pPr>
      <w:ins w:id="294" w:author="Nick" w:date="2014-10-02T12:38:00Z">
        <w:r w:rsidRPr="007632C2">
          <w:rPr>
            <w:rFonts w:ascii="Century Gothic" w:hAnsi="Century Gothic"/>
            <w:rPrChange w:id="295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 The Editorial Assistant </w:t>
        </w:r>
        <w:r w:rsidR="00374EFB" w:rsidRPr="007632C2">
          <w:rPr>
            <w:rFonts w:ascii="Century Gothic" w:hAnsi="Century Gothic"/>
            <w:rPrChange w:id="296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send</w:t>
        </w:r>
      </w:ins>
      <w:ins w:id="297" w:author="Nick" w:date="2014-10-02T12:45:00Z">
        <w:r w:rsidRPr="007632C2">
          <w:rPr>
            <w:rFonts w:ascii="Century Gothic" w:hAnsi="Century Gothic"/>
            <w:rPrChange w:id="298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s</w:t>
        </w:r>
      </w:ins>
      <w:ins w:id="299" w:author="Nick" w:date="2014-10-02T12:38:00Z">
        <w:r w:rsidR="00374EFB" w:rsidRPr="007632C2">
          <w:rPr>
            <w:rFonts w:ascii="Century Gothic" w:hAnsi="Century Gothic"/>
            <w:rPrChange w:id="300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 a</w:t>
        </w:r>
      </w:ins>
      <w:ins w:id="301" w:author="Nick" w:date="2014-09-11T12:54:00Z">
        <w:r w:rsidR="00600865" w:rsidRPr="007632C2">
          <w:rPr>
            <w:rFonts w:ascii="Century Gothic" w:hAnsi="Century Gothic"/>
            <w:rPrChange w:id="302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 copy</w:t>
        </w:r>
      </w:ins>
      <w:ins w:id="303" w:author="Nick" w:date="2014-09-08T10:45:00Z">
        <w:r w:rsidR="00ED5F65" w:rsidRPr="007632C2">
          <w:rPr>
            <w:rFonts w:ascii="Century Gothic" w:hAnsi="Century Gothic"/>
            <w:rPrChange w:id="304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 </w:t>
        </w:r>
      </w:ins>
      <w:ins w:id="305" w:author="Nick" w:date="2014-10-02T12:38:00Z">
        <w:r w:rsidR="00374EFB" w:rsidRPr="007632C2">
          <w:rPr>
            <w:rFonts w:ascii="Century Gothic" w:hAnsi="Century Gothic"/>
            <w:rPrChange w:id="306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of the article </w:t>
        </w:r>
      </w:ins>
      <w:ins w:id="307" w:author="Nick" w:date="2014-09-08T10:42:00Z">
        <w:r w:rsidR="00ED5F65" w:rsidRPr="007632C2">
          <w:rPr>
            <w:rFonts w:ascii="Century Gothic" w:hAnsi="Century Gothic"/>
            <w:rPrChange w:id="308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to the Education Editor for leveling</w:t>
        </w:r>
      </w:ins>
      <w:ins w:id="309" w:author="Nick" w:date="2014-10-02T12:38:00Z">
        <w:r w:rsidR="00374EFB" w:rsidRPr="007632C2">
          <w:rPr>
            <w:rFonts w:ascii="Century Gothic" w:hAnsi="Century Gothic"/>
            <w:rPrChange w:id="310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, and appl</w:t>
        </w:r>
      </w:ins>
      <w:ins w:id="311" w:author="Nick" w:date="2014-10-02T12:45:00Z">
        <w:r w:rsidRPr="007632C2">
          <w:rPr>
            <w:rFonts w:ascii="Century Gothic" w:hAnsi="Century Gothic"/>
            <w:rPrChange w:id="312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ies</w:t>
        </w:r>
      </w:ins>
      <w:ins w:id="313" w:author="Nick" w:date="2014-10-02T12:38:00Z">
        <w:r w:rsidR="00374EFB" w:rsidRPr="007632C2">
          <w:rPr>
            <w:rFonts w:ascii="Century Gothic" w:hAnsi="Century Gothic"/>
            <w:rPrChange w:id="314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 the label “</w:t>
        </w:r>
      </w:ins>
      <w:ins w:id="315" w:author="Nick" w:date="2014-10-02T12:44:00Z">
        <w:r w:rsidR="00374EFB" w:rsidRPr="007632C2">
          <w:rPr>
            <w:rFonts w:ascii="Century Gothic" w:hAnsi="Century Gothic"/>
            <w:rPrChange w:id="316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Sent to Education Editor</w:t>
        </w:r>
      </w:ins>
      <w:ins w:id="317" w:author="Nick" w:date="2014-09-11T12:54:00Z">
        <w:r w:rsidR="00600865" w:rsidRPr="007632C2">
          <w:rPr>
            <w:rFonts w:ascii="Century Gothic" w:hAnsi="Century Gothic"/>
            <w:rPrChange w:id="318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.</w:t>
        </w:r>
      </w:ins>
      <w:ins w:id="319" w:author="Nick" w:date="2014-10-02T12:45:00Z">
        <w:r w:rsidR="00374EFB" w:rsidRPr="007632C2">
          <w:rPr>
            <w:rFonts w:ascii="Century Gothic" w:hAnsi="Century Gothic"/>
            <w:rPrChange w:id="320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”</w:t>
        </w:r>
      </w:ins>
    </w:p>
    <w:p w:rsidR="00600865" w:rsidRPr="007632C2" w:rsidRDefault="002E374C">
      <w:pPr>
        <w:pStyle w:val="ListParagraph"/>
        <w:rPr>
          <w:ins w:id="321" w:author="Nick" w:date="2014-09-11T12:54:00Z"/>
          <w:rFonts w:ascii="Century Gothic" w:hAnsi="Century Gothic"/>
          <w:rPrChange w:id="322" w:author="Nick" w:date="2014-10-07T08:04:00Z">
            <w:rPr>
              <w:ins w:id="323" w:author="Nick" w:date="2014-09-11T12:54:00Z"/>
              <w:rFonts w:ascii="Century Gothic" w:hAnsi="Century Gothic"/>
              <w:sz w:val="24"/>
              <w:szCs w:val="24"/>
            </w:rPr>
          </w:rPrChange>
        </w:rPr>
        <w:pPrChange w:id="324" w:author="Nick" w:date="2014-09-11T12:55:00Z">
          <w:pPr>
            <w:pStyle w:val="ListParagraph"/>
            <w:numPr>
              <w:numId w:val="6"/>
            </w:numPr>
            <w:ind w:hanging="360"/>
          </w:pPr>
        </w:pPrChange>
      </w:pPr>
      <w:bookmarkStart w:id="325" w:name="_GoBack"/>
      <w:bookmarkEnd w:id="325"/>
      <w:del w:id="326" w:author="Nick" w:date="2014-09-08T10:42:00Z">
        <w:r w:rsidRPr="007632C2" w:rsidDel="00ED5F65">
          <w:rPr>
            <w:rFonts w:ascii="Century Gothic" w:hAnsi="Century Gothic"/>
            <w:rPrChange w:id="327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delText>.</w:delText>
        </w:r>
      </w:del>
    </w:p>
    <w:p w:rsidR="00600865" w:rsidRPr="007632C2" w:rsidRDefault="00374EFB">
      <w:pPr>
        <w:pStyle w:val="ListParagraph"/>
        <w:numPr>
          <w:ilvl w:val="0"/>
          <w:numId w:val="6"/>
        </w:numPr>
        <w:rPr>
          <w:ins w:id="328" w:author="Nick" w:date="2014-09-11T12:57:00Z"/>
          <w:rFonts w:ascii="Century Gothic" w:hAnsi="Century Gothic"/>
          <w:rPrChange w:id="329" w:author="Nick" w:date="2014-10-07T08:04:00Z">
            <w:rPr>
              <w:ins w:id="330" w:author="Nick" w:date="2014-09-11T12:57:00Z"/>
              <w:rFonts w:ascii="Century Gothic" w:hAnsi="Century Gothic"/>
              <w:sz w:val="24"/>
              <w:szCs w:val="24"/>
            </w:rPr>
          </w:rPrChange>
        </w:rPr>
        <w:pPrChange w:id="331" w:author="Nick" w:date="2014-09-11T12:57:00Z">
          <w:pPr>
            <w:pStyle w:val="ListParagraph"/>
          </w:pPr>
        </w:pPrChange>
      </w:pPr>
      <w:ins w:id="332" w:author="Nick" w:date="2014-10-02T12:39:00Z">
        <w:r w:rsidRPr="007632C2">
          <w:rPr>
            <w:rFonts w:ascii="Century Gothic" w:hAnsi="Century Gothic"/>
            <w:rPrChange w:id="333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 </w:t>
        </w:r>
      </w:ins>
      <w:ins w:id="334" w:author="Nick" w:date="2014-09-08T10:46:00Z">
        <w:r w:rsidR="00ED5F65" w:rsidRPr="007632C2">
          <w:rPr>
            <w:rFonts w:ascii="Century Gothic" w:hAnsi="Century Gothic"/>
            <w:rPrChange w:id="335" w:author="Nick" w:date="2014-10-07T08:04:00Z">
              <w:rPr/>
            </w:rPrChange>
          </w:rPr>
          <w:t>The Education Editor levels the article for 4</w:t>
        </w:r>
        <w:r w:rsidR="00ED5F65" w:rsidRPr="007632C2">
          <w:rPr>
            <w:rFonts w:ascii="Century Gothic" w:hAnsi="Century Gothic"/>
            <w:vertAlign w:val="superscript"/>
            <w:rPrChange w:id="336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th</w:t>
        </w:r>
        <w:r w:rsidR="00ED5F65" w:rsidRPr="007632C2">
          <w:rPr>
            <w:rFonts w:ascii="Century Gothic" w:hAnsi="Century Gothic"/>
            <w:rPrChange w:id="337" w:author="Nick" w:date="2014-10-07T08:04:00Z">
              <w:rPr/>
            </w:rPrChange>
          </w:rPr>
          <w:t>, 8</w:t>
        </w:r>
        <w:r w:rsidR="00ED5F65" w:rsidRPr="007632C2">
          <w:rPr>
            <w:rFonts w:ascii="Century Gothic" w:hAnsi="Century Gothic"/>
            <w:vertAlign w:val="superscript"/>
            <w:rPrChange w:id="338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th</w:t>
        </w:r>
        <w:r w:rsidR="00ED5F65" w:rsidRPr="007632C2">
          <w:rPr>
            <w:rFonts w:ascii="Century Gothic" w:hAnsi="Century Gothic"/>
            <w:rPrChange w:id="339" w:author="Nick" w:date="2014-10-07T08:04:00Z">
              <w:rPr/>
            </w:rPrChange>
          </w:rPr>
          <w:t>, and 10</w:t>
        </w:r>
        <w:r w:rsidR="00ED5F65" w:rsidRPr="007632C2">
          <w:rPr>
            <w:rFonts w:ascii="Century Gothic" w:hAnsi="Century Gothic"/>
            <w:vertAlign w:val="superscript"/>
            <w:rPrChange w:id="340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th</w:t>
        </w:r>
        <w:r w:rsidR="00600865" w:rsidRPr="007632C2">
          <w:rPr>
            <w:rFonts w:ascii="Century Gothic" w:hAnsi="Century Gothic"/>
            <w:rPrChange w:id="341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 grade</w:t>
        </w:r>
      </w:ins>
      <w:ins w:id="342" w:author="Nick" w:date="2014-10-03T12:17:00Z">
        <w:r w:rsidR="000266B9" w:rsidRPr="007632C2">
          <w:rPr>
            <w:rFonts w:ascii="Century Gothic" w:hAnsi="Century Gothic"/>
            <w:rPrChange w:id="343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s</w:t>
        </w:r>
      </w:ins>
      <w:ins w:id="344" w:author="Nick" w:date="2014-09-11T12:55:00Z">
        <w:r w:rsidR="00600865" w:rsidRPr="007632C2">
          <w:rPr>
            <w:rFonts w:ascii="Century Gothic" w:hAnsi="Century Gothic"/>
            <w:rPrChange w:id="345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.</w:t>
        </w:r>
      </w:ins>
    </w:p>
    <w:p w:rsidR="00600865" w:rsidRPr="007632C2" w:rsidRDefault="00600865">
      <w:pPr>
        <w:pStyle w:val="ListParagraph"/>
        <w:rPr>
          <w:ins w:id="346" w:author="Nick" w:date="2014-09-11T12:57:00Z"/>
          <w:rFonts w:ascii="Century Gothic" w:hAnsi="Century Gothic"/>
          <w:rPrChange w:id="347" w:author="Nick" w:date="2014-10-07T08:04:00Z">
            <w:rPr>
              <w:ins w:id="348" w:author="Nick" w:date="2014-09-11T12:57:00Z"/>
            </w:rPr>
          </w:rPrChange>
        </w:rPr>
        <w:pPrChange w:id="349" w:author="Nick" w:date="2014-09-11T12:57:00Z">
          <w:pPr>
            <w:pStyle w:val="ListParagraph"/>
            <w:numPr>
              <w:numId w:val="6"/>
            </w:numPr>
            <w:ind w:hanging="360"/>
          </w:pPr>
        </w:pPrChange>
      </w:pPr>
    </w:p>
    <w:p w:rsidR="00ED5F65" w:rsidDel="00CA1249" w:rsidRDefault="00600865">
      <w:pPr>
        <w:pStyle w:val="ListParagraph"/>
        <w:rPr>
          <w:del w:id="350" w:author="Nick" w:date="2014-09-11T12:56:00Z"/>
          <w:rFonts w:ascii="Century Gothic" w:hAnsi="Century Gothic"/>
        </w:rPr>
      </w:pPr>
      <w:ins w:id="351" w:author="Nick" w:date="2014-09-11T12:56:00Z">
        <w:r w:rsidRPr="007632C2">
          <w:rPr>
            <w:rFonts w:ascii="Century Gothic" w:hAnsi="Century Gothic"/>
            <w:rPrChange w:id="352" w:author="Nick" w:date="2014-10-07T08:04:00Z">
              <w:rPr/>
            </w:rPrChange>
          </w:rPr>
          <w:t xml:space="preserve"> </w:t>
        </w:r>
      </w:ins>
      <w:ins w:id="353" w:author="Nick" w:date="2014-09-11T12:55:00Z">
        <w:r w:rsidRPr="007632C2">
          <w:rPr>
            <w:rFonts w:ascii="Century Gothic" w:hAnsi="Century Gothic"/>
            <w:rPrChange w:id="354" w:author="Nick" w:date="2014-10-07T08:04:00Z">
              <w:rPr/>
            </w:rPrChange>
          </w:rPr>
          <w:t xml:space="preserve">The Education Editor </w:t>
        </w:r>
      </w:ins>
      <w:ins w:id="355" w:author="Nick" w:date="2014-10-02T12:40:00Z">
        <w:r w:rsidR="00374EFB" w:rsidRPr="00A0363A">
          <w:rPr>
            <w:rFonts w:ascii="Century Gothic" w:hAnsi="Century Gothic"/>
          </w:rPr>
          <w:t>uploads</w:t>
        </w:r>
      </w:ins>
      <w:ins w:id="356" w:author="Nick" w:date="2014-09-08T10:46:00Z">
        <w:r w:rsidR="00ED5F65" w:rsidRPr="007632C2">
          <w:rPr>
            <w:rFonts w:ascii="Century Gothic" w:hAnsi="Century Gothic"/>
            <w:rPrChange w:id="357" w:author="Nick" w:date="2014-10-07T08:04:00Z">
              <w:rPr/>
            </w:rPrChange>
          </w:rPr>
          <w:t xml:space="preserve"> the three leveled versions of the article to </w:t>
        </w:r>
      </w:ins>
      <w:proofErr w:type="spellStart"/>
      <w:ins w:id="358" w:author="Nick" w:date="2014-10-02T12:40:00Z">
        <w:r w:rsidR="00374EFB" w:rsidRPr="00A0363A">
          <w:rPr>
            <w:rFonts w:ascii="Century Gothic" w:hAnsi="Century Gothic"/>
          </w:rPr>
          <w:t>Submittable</w:t>
        </w:r>
        <w:proofErr w:type="spellEnd"/>
        <w:r w:rsidR="00374EFB" w:rsidRPr="007632C2">
          <w:rPr>
            <w:rFonts w:ascii="Century Gothic" w:hAnsi="Century Gothic"/>
            <w:rPrChange w:id="359" w:author="Nick" w:date="2014-10-07T08:04:00Z">
              <w:rPr>
                <w:rFonts w:ascii="Century Gothic" w:hAnsi="Century Gothic"/>
                <w:szCs w:val="24"/>
              </w:rPr>
            </w:rPrChange>
          </w:rPr>
          <w:t xml:space="preserve"> with the same file name as the original article with the grade level at the end, e.g. “Bent’s Fort 8.”</w:t>
        </w:r>
      </w:ins>
    </w:p>
    <w:p w:rsidR="00CA1249" w:rsidRPr="00CA1249" w:rsidRDefault="00CA1249">
      <w:pPr>
        <w:pStyle w:val="ListParagraph"/>
        <w:numPr>
          <w:ilvl w:val="0"/>
          <w:numId w:val="6"/>
        </w:numPr>
        <w:rPr>
          <w:ins w:id="360" w:author="Nick" w:date="2014-11-03T14:28:00Z"/>
          <w:rFonts w:ascii="Century Gothic" w:hAnsi="Century Gothic"/>
          <w:rPrChange w:id="361" w:author="Nick" w:date="2014-11-03T14:28:00Z">
            <w:rPr>
              <w:ins w:id="362" w:author="Nick" w:date="2014-11-03T14:28:00Z"/>
            </w:rPr>
          </w:rPrChange>
        </w:rPr>
      </w:pPr>
    </w:p>
    <w:p w:rsidR="00E44E2F" w:rsidRPr="007632C2" w:rsidRDefault="00E44E2F">
      <w:pPr>
        <w:pStyle w:val="ListParagraph"/>
        <w:rPr>
          <w:rFonts w:ascii="Times New Roman" w:eastAsia="Times New Roman" w:hAnsi="Times New Roman"/>
          <w:rPrChange w:id="363" w:author="Nick" w:date="2014-10-07T08:04:00Z">
            <w:rPr>
              <w:rFonts w:ascii="Century Gothic" w:hAnsi="Century Gothic"/>
              <w:sz w:val="24"/>
              <w:szCs w:val="24"/>
            </w:rPr>
          </w:rPrChange>
        </w:rPr>
      </w:pPr>
    </w:p>
    <w:p w:rsidR="00881440" w:rsidRPr="007632C2" w:rsidRDefault="00E44E2F">
      <w:pPr>
        <w:pStyle w:val="ListParagraph"/>
        <w:numPr>
          <w:ilvl w:val="0"/>
          <w:numId w:val="6"/>
        </w:numPr>
        <w:rPr>
          <w:ins w:id="364" w:author="Nick" w:date="2014-10-02T12:52:00Z"/>
          <w:rFonts w:ascii="Century Gothic" w:hAnsi="Century Gothic"/>
          <w:rPrChange w:id="365" w:author="Nick" w:date="2014-10-07T08:04:00Z">
            <w:rPr>
              <w:ins w:id="366" w:author="Nick" w:date="2014-10-02T12:52:00Z"/>
              <w:rFonts w:ascii="Century Gothic" w:hAnsi="Century Gothic"/>
              <w:sz w:val="24"/>
              <w:szCs w:val="24"/>
            </w:rPr>
          </w:rPrChange>
        </w:rPr>
        <w:pPrChange w:id="367" w:author="Nick" w:date="2014-10-02T12:52:00Z">
          <w:pPr>
            <w:pStyle w:val="ListParagraph"/>
          </w:pPr>
        </w:pPrChange>
      </w:pPr>
      <w:del w:id="368" w:author="Nick" w:date="2014-09-11T12:57:00Z">
        <w:r w:rsidRPr="007632C2" w:rsidDel="00600865">
          <w:rPr>
            <w:rFonts w:ascii="Century Gothic" w:hAnsi="Century Gothic"/>
            <w:rPrChange w:id="369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delText xml:space="preserve"> </w:delText>
        </w:r>
      </w:del>
      <w:ins w:id="370" w:author="Nick" w:date="2014-09-11T12:57:00Z">
        <w:r w:rsidR="00600865" w:rsidRPr="007632C2">
          <w:rPr>
            <w:rFonts w:ascii="Century Gothic" w:hAnsi="Century Gothic"/>
            <w:rPrChange w:id="371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The Editorial Assistant </w:t>
        </w:r>
      </w:ins>
      <w:ins w:id="372" w:author="Nick" w:date="2014-10-02T12:45:00Z">
        <w:r w:rsidR="00881440" w:rsidRPr="007632C2">
          <w:rPr>
            <w:rFonts w:ascii="Century Gothic" w:hAnsi="Century Gothic"/>
            <w:rPrChange w:id="373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removes the “Sent to Education Editor” label</w:t>
        </w:r>
      </w:ins>
      <w:ins w:id="374" w:author="Nick" w:date="2014-10-02T12:46:00Z">
        <w:r w:rsidR="00881440" w:rsidRPr="007632C2">
          <w:rPr>
            <w:rFonts w:ascii="Century Gothic" w:hAnsi="Century Gothic"/>
            <w:rPrChange w:id="375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,</w:t>
        </w:r>
      </w:ins>
      <w:ins w:id="376" w:author="Nick" w:date="2014-10-02T12:45:00Z">
        <w:r w:rsidR="00881440" w:rsidRPr="007632C2">
          <w:rPr>
            <w:rFonts w:ascii="Century Gothic" w:hAnsi="Century Gothic"/>
            <w:rPrChange w:id="377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 xml:space="preserve"> </w:t>
        </w:r>
      </w:ins>
      <w:ins w:id="378" w:author="Nick" w:date="2014-09-11T12:57:00Z">
        <w:r w:rsidR="00600865" w:rsidRPr="007632C2">
          <w:rPr>
            <w:rFonts w:ascii="Century Gothic" w:hAnsi="Century Gothic"/>
            <w:rPrChange w:id="379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sends the leveled articles to UPC for copy editing</w:t>
        </w:r>
      </w:ins>
      <w:ins w:id="380" w:author="Nick" w:date="2014-10-02T12:46:00Z">
        <w:r w:rsidR="00881440" w:rsidRPr="007632C2">
          <w:rPr>
            <w:rFonts w:ascii="Century Gothic" w:hAnsi="Century Gothic"/>
            <w:rPrChange w:id="381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, and applies the label “Sent to UPC</w:t>
        </w:r>
      </w:ins>
      <w:ins w:id="382" w:author="Nick" w:date="2014-09-11T12:57:00Z">
        <w:r w:rsidR="00600865" w:rsidRPr="007632C2">
          <w:rPr>
            <w:rFonts w:ascii="Century Gothic" w:hAnsi="Century Gothic"/>
            <w:rPrChange w:id="383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.</w:t>
        </w:r>
      </w:ins>
      <w:ins w:id="384" w:author="Nick" w:date="2014-10-02T12:46:00Z">
        <w:r w:rsidR="00881440" w:rsidRPr="007632C2">
          <w:rPr>
            <w:rFonts w:ascii="Century Gothic" w:hAnsi="Century Gothic"/>
            <w:rPrChange w:id="385" w:author="Nick" w:date="2014-10-07T08:04:00Z">
              <w:rPr>
                <w:rFonts w:ascii="Century Gothic" w:hAnsi="Century Gothic"/>
                <w:sz w:val="24"/>
                <w:szCs w:val="24"/>
              </w:rPr>
            </w:rPrChange>
          </w:rPr>
          <w:t>”</w:t>
        </w:r>
      </w:ins>
    </w:p>
    <w:p w:rsidR="00881440" w:rsidRPr="007632C2" w:rsidRDefault="00881440">
      <w:pPr>
        <w:pStyle w:val="ListParagraph"/>
        <w:rPr>
          <w:ins w:id="386" w:author="Nick" w:date="2014-10-02T12:52:00Z"/>
          <w:rFonts w:ascii="Century Gothic" w:hAnsi="Century Gothic"/>
          <w:rPrChange w:id="387" w:author="Nick" w:date="2014-10-07T08:04:00Z">
            <w:rPr>
              <w:ins w:id="388" w:author="Nick" w:date="2014-10-02T12:52:00Z"/>
              <w:rFonts w:ascii="Century Gothic" w:hAnsi="Century Gothic"/>
              <w:sz w:val="24"/>
              <w:szCs w:val="24"/>
            </w:rPr>
          </w:rPrChange>
        </w:rPr>
      </w:pPr>
    </w:p>
    <w:p w:rsidR="00881440" w:rsidRPr="007632C2" w:rsidRDefault="00E44E2F">
      <w:pPr>
        <w:pStyle w:val="ListParagraph"/>
        <w:numPr>
          <w:ilvl w:val="0"/>
          <w:numId w:val="6"/>
        </w:numPr>
        <w:rPr>
          <w:ins w:id="389" w:author="Nick" w:date="2014-10-02T12:52:00Z"/>
          <w:rFonts w:ascii="Century Gothic" w:hAnsi="Century Gothic"/>
          <w:rPrChange w:id="390" w:author="Nick" w:date="2014-10-07T08:04:00Z">
            <w:rPr>
              <w:ins w:id="391" w:author="Nick" w:date="2014-10-02T12:52:00Z"/>
            </w:rPr>
          </w:rPrChange>
        </w:rPr>
        <w:pPrChange w:id="392" w:author="Nick" w:date="2014-10-02T12:52:00Z">
          <w:pPr>
            <w:pStyle w:val="ListParagraph"/>
          </w:pPr>
        </w:pPrChange>
      </w:pPr>
      <w:r w:rsidRPr="007632C2">
        <w:rPr>
          <w:rFonts w:ascii="Century Gothic" w:hAnsi="Century Gothic"/>
          <w:rPrChange w:id="393" w:author="Nick" w:date="2014-10-07T08:04:00Z">
            <w:rPr/>
          </w:rPrChange>
        </w:rPr>
        <w:t xml:space="preserve">The Editorial Assistant </w:t>
      </w:r>
      <w:ins w:id="394" w:author="Nick" w:date="2014-09-11T12:58:00Z">
        <w:r w:rsidR="00600865" w:rsidRPr="007632C2">
          <w:rPr>
            <w:rFonts w:ascii="Century Gothic" w:hAnsi="Century Gothic"/>
            <w:rPrChange w:id="395" w:author="Nick" w:date="2014-10-07T08:04:00Z">
              <w:rPr/>
            </w:rPrChange>
          </w:rPr>
          <w:t xml:space="preserve">receives the </w:t>
        </w:r>
      </w:ins>
      <w:ins w:id="396" w:author="Nick" w:date="2014-10-02T12:46:00Z">
        <w:r w:rsidR="00881440" w:rsidRPr="007632C2">
          <w:rPr>
            <w:rFonts w:ascii="Century Gothic" w:hAnsi="Century Gothic"/>
            <w:rPrChange w:id="397" w:author="Nick" w:date="2014-10-07T08:04:00Z">
              <w:rPr/>
            </w:rPrChange>
          </w:rPr>
          <w:t>copy</w:t>
        </w:r>
      </w:ins>
      <w:ins w:id="398" w:author="Nick" w:date="2014-10-02T12:48:00Z">
        <w:r w:rsidR="00881440" w:rsidRPr="007632C2">
          <w:rPr>
            <w:rFonts w:ascii="Century Gothic" w:hAnsi="Century Gothic"/>
            <w:rPrChange w:id="399" w:author="Nick" w:date="2014-10-07T08:04:00Z">
              <w:rPr/>
            </w:rPrChange>
          </w:rPr>
          <w:t xml:space="preserve"> </w:t>
        </w:r>
      </w:ins>
      <w:ins w:id="400" w:author="Nick" w:date="2014-10-02T12:46:00Z">
        <w:r w:rsidR="00881440" w:rsidRPr="007632C2">
          <w:rPr>
            <w:rFonts w:ascii="Century Gothic" w:hAnsi="Century Gothic"/>
            <w:rPrChange w:id="401" w:author="Nick" w:date="2014-10-07T08:04:00Z">
              <w:rPr/>
            </w:rPrChange>
          </w:rPr>
          <w:t xml:space="preserve">edited </w:t>
        </w:r>
      </w:ins>
      <w:ins w:id="402" w:author="Nick" w:date="2014-09-11T12:58:00Z">
        <w:r w:rsidR="00600865" w:rsidRPr="007632C2">
          <w:rPr>
            <w:rFonts w:ascii="Century Gothic" w:hAnsi="Century Gothic"/>
            <w:rPrChange w:id="403" w:author="Nick" w:date="2014-10-07T08:04:00Z">
              <w:rPr/>
            </w:rPrChange>
          </w:rPr>
          <w:t>leveled articles from UPC and sends them t</w:t>
        </w:r>
        <w:r w:rsidR="00881440" w:rsidRPr="007632C2">
          <w:rPr>
            <w:rFonts w:ascii="Century Gothic" w:hAnsi="Century Gothic"/>
            <w:rPrChange w:id="404" w:author="Nick" w:date="2014-10-07T08:04:00Z">
              <w:rPr/>
            </w:rPrChange>
          </w:rPr>
          <w:t>o the Technology Advisory Board</w:t>
        </w:r>
      </w:ins>
      <w:ins w:id="405" w:author="Nick" w:date="2014-10-02T12:51:00Z">
        <w:r w:rsidR="00881440" w:rsidRPr="007632C2">
          <w:rPr>
            <w:rFonts w:ascii="Century Gothic" w:hAnsi="Century Gothic"/>
            <w:rPrChange w:id="406" w:author="Nick" w:date="2014-10-07T08:04:00Z">
              <w:rPr/>
            </w:rPrChange>
          </w:rPr>
          <w:t>. The Editorial Assistant</w:t>
        </w:r>
      </w:ins>
      <w:ins w:id="407" w:author="Nick" w:date="2014-10-02T12:48:00Z">
        <w:r w:rsidR="00881440" w:rsidRPr="007632C2">
          <w:rPr>
            <w:rFonts w:ascii="Century Gothic" w:hAnsi="Century Gothic"/>
            <w:rPrChange w:id="408" w:author="Nick" w:date="2014-10-07T08:04:00Z">
              <w:rPr/>
            </w:rPrChange>
          </w:rPr>
          <w:t xml:space="preserve"> remov</w:t>
        </w:r>
      </w:ins>
      <w:ins w:id="409" w:author="Nick" w:date="2014-10-02T12:51:00Z">
        <w:r w:rsidR="00881440" w:rsidRPr="007632C2">
          <w:rPr>
            <w:rFonts w:ascii="Century Gothic" w:hAnsi="Century Gothic"/>
            <w:rPrChange w:id="410" w:author="Nick" w:date="2014-10-07T08:04:00Z">
              <w:rPr/>
            </w:rPrChange>
          </w:rPr>
          <w:t>es</w:t>
        </w:r>
      </w:ins>
      <w:ins w:id="411" w:author="Nick" w:date="2014-10-02T12:48:00Z">
        <w:r w:rsidR="00881440" w:rsidRPr="007632C2">
          <w:rPr>
            <w:rFonts w:ascii="Century Gothic" w:hAnsi="Century Gothic"/>
            <w:rPrChange w:id="412" w:author="Nick" w:date="2014-10-07T08:04:00Z">
              <w:rPr/>
            </w:rPrChange>
          </w:rPr>
          <w:t xml:space="preserve"> the “Sent to UPC” label and appl</w:t>
        </w:r>
      </w:ins>
      <w:ins w:id="413" w:author="Nick" w:date="2014-10-02T12:51:00Z">
        <w:r w:rsidR="00881440" w:rsidRPr="007632C2">
          <w:rPr>
            <w:rFonts w:ascii="Century Gothic" w:hAnsi="Century Gothic"/>
            <w:rPrChange w:id="414" w:author="Nick" w:date="2014-10-07T08:04:00Z">
              <w:rPr/>
            </w:rPrChange>
          </w:rPr>
          <w:t>ies</w:t>
        </w:r>
      </w:ins>
      <w:ins w:id="415" w:author="Nick" w:date="2014-10-02T12:48:00Z">
        <w:r w:rsidR="00881440" w:rsidRPr="007632C2">
          <w:rPr>
            <w:rFonts w:ascii="Century Gothic" w:hAnsi="Century Gothic"/>
            <w:rPrChange w:id="416" w:author="Nick" w:date="2014-10-07T08:04:00Z">
              <w:rPr/>
            </w:rPrChange>
          </w:rPr>
          <w:t xml:space="preserve"> the “Sent to CSU” label.</w:t>
        </w:r>
      </w:ins>
    </w:p>
    <w:p w:rsidR="00E44E2F" w:rsidRPr="007632C2" w:rsidDel="00600865" w:rsidRDefault="00E44E2F">
      <w:pPr>
        <w:pStyle w:val="ListParagraph"/>
        <w:numPr>
          <w:ilvl w:val="0"/>
          <w:numId w:val="6"/>
        </w:numPr>
        <w:rPr>
          <w:del w:id="417" w:author="Nick" w:date="2014-09-11T12:57:00Z"/>
          <w:rFonts w:ascii="Century Gothic" w:hAnsi="Century Gothic"/>
          <w:rPrChange w:id="418" w:author="Nick" w:date="2014-10-07T08:04:00Z">
            <w:rPr>
              <w:del w:id="419" w:author="Nick" w:date="2014-09-11T12:57:00Z"/>
            </w:rPr>
          </w:rPrChange>
        </w:rPr>
      </w:pPr>
      <w:del w:id="420" w:author="Nick" w:date="2014-09-11T12:58:00Z">
        <w:r w:rsidRPr="007632C2" w:rsidDel="00600865">
          <w:rPr>
            <w:rFonts w:ascii="Century Gothic" w:hAnsi="Century Gothic"/>
            <w:rPrChange w:id="421" w:author="Nick" w:date="2014-10-07T08:04:00Z">
              <w:rPr/>
            </w:rPrChange>
          </w:rPr>
          <w:delText xml:space="preserve">will </w:delText>
        </w:r>
      </w:del>
      <w:del w:id="422" w:author="Nick" w:date="2014-09-11T12:59:00Z">
        <w:r w:rsidRPr="007632C2" w:rsidDel="00600865">
          <w:rPr>
            <w:rFonts w:ascii="Century Gothic" w:hAnsi="Century Gothic"/>
            <w:rPrChange w:id="423" w:author="Nick" w:date="2014-10-07T08:04:00Z">
              <w:rPr/>
            </w:rPrChange>
          </w:rPr>
          <w:delText>apply</w:delText>
        </w:r>
      </w:del>
      <w:del w:id="424" w:author="Nick" w:date="2014-10-02T12:52:00Z">
        <w:r w:rsidRPr="007632C2" w:rsidDel="00881440">
          <w:rPr>
            <w:rFonts w:ascii="Century Gothic" w:hAnsi="Century Gothic"/>
            <w:rPrChange w:id="425" w:author="Nick" w:date="2014-10-07T08:04:00Z">
              <w:rPr/>
            </w:rPrChange>
          </w:rPr>
          <w:delText xml:space="preserve"> the label “Sent to CSU.”</w:delText>
        </w:r>
      </w:del>
    </w:p>
    <w:p w:rsidR="002E374C" w:rsidRPr="007632C2" w:rsidRDefault="002E374C">
      <w:pPr>
        <w:pStyle w:val="ListParagraph"/>
      </w:pPr>
    </w:p>
    <w:p w:rsidR="002E374C" w:rsidRPr="007632C2" w:rsidDel="007632C2" w:rsidRDefault="002E374C" w:rsidP="002E374C">
      <w:pPr>
        <w:pStyle w:val="ListParagraph"/>
        <w:numPr>
          <w:ilvl w:val="0"/>
          <w:numId w:val="6"/>
        </w:numPr>
        <w:rPr>
          <w:del w:id="426" w:author="Nick" w:date="2014-10-02T12:52:00Z"/>
          <w:rFonts w:ascii="Century Gothic" w:hAnsi="Century Gothic"/>
          <w:rPrChange w:id="427" w:author="Nick" w:date="2014-10-07T08:04:00Z">
            <w:rPr>
              <w:del w:id="428" w:author="Nick" w:date="2014-10-02T12:52:00Z"/>
              <w:rFonts w:ascii="Century Gothic" w:hAnsi="Century Gothic"/>
              <w:sz w:val="24"/>
              <w:szCs w:val="24"/>
            </w:rPr>
          </w:rPrChange>
        </w:rPr>
      </w:pPr>
      <w:r w:rsidRPr="00A0363A">
        <w:rPr>
          <w:rFonts w:ascii="Century Gothic" w:hAnsi="Century Gothic"/>
        </w:rPr>
        <w:t xml:space="preserve"> The Technology Advisory Board </w:t>
      </w:r>
      <w:del w:id="429" w:author="Nick" w:date="2014-09-11T12:59:00Z">
        <w:r w:rsidRPr="007632C2" w:rsidDel="00600865">
          <w:rPr>
            <w:rFonts w:ascii="Century Gothic" w:hAnsi="Century Gothic"/>
            <w:rPrChange w:id="430" w:author="Nick" w:date="2014-10-07T08:04:00Z">
              <w:rPr>
                <w:rFonts w:ascii="Century Gothic" w:hAnsi="Century Gothic"/>
                <w:szCs w:val="24"/>
              </w:rPr>
            </w:rPrChange>
          </w:rPr>
          <w:delText>will</w:delText>
        </w:r>
        <w:r w:rsidR="00DB1F71" w:rsidRPr="007632C2" w:rsidDel="00600865">
          <w:rPr>
            <w:rFonts w:ascii="Century Gothic" w:hAnsi="Century Gothic"/>
            <w:rPrChange w:id="431" w:author="Nick" w:date="2014-10-07T08:04:00Z">
              <w:rPr>
                <w:rFonts w:ascii="Century Gothic" w:hAnsi="Century Gothic"/>
                <w:szCs w:val="24"/>
              </w:rPr>
            </w:rPrChange>
          </w:rPr>
          <w:delText xml:space="preserve"> </w:delText>
        </w:r>
      </w:del>
      <w:r w:rsidR="00DB1F71" w:rsidRPr="007632C2">
        <w:rPr>
          <w:rFonts w:ascii="Century Gothic" w:hAnsi="Century Gothic"/>
          <w:rPrChange w:id="432" w:author="Nick" w:date="2014-10-07T08:04:00Z">
            <w:rPr>
              <w:rFonts w:ascii="Century Gothic" w:hAnsi="Century Gothic"/>
              <w:szCs w:val="24"/>
            </w:rPr>
          </w:rPrChange>
        </w:rPr>
        <w:t>upload</w:t>
      </w:r>
      <w:ins w:id="433" w:author="Nick" w:date="2014-09-11T12:59:00Z">
        <w:r w:rsidR="00600865" w:rsidRPr="007632C2">
          <w:rPr>
            <w:rFonts w:ascii="Century Gothic" w:hAnsi="Century Gothic"/>
            <w:rPrChange w:id="434" w:author="Nick" w:date="2014-10-07T08:04:00Z">
              <w:rPr>
                <w:rFonts w:ascii="Century Gothic" w:hAnsi="Century Gothic"/>
                <w:szCs w:val="24"/>
              </w:rPr>
            </w:rPrChange>
          </w:rPr>
          <w:t>s</w:t>
        </w:r>
      </w:ins>
      <w:r w:rsidR="00DB1F71" w:rsidRPr="007632C2">
        <w:rPr>
          <w:rFonts w:ascii="Century Gothic" w:hAnsi="Century Gothic"/>
          <w:rPrChange w:id="435" w:author="Nick" w:date="2014-10-07T08:04:00Z">
            <w:rPr>
              <w:rFonts w:ascii="Century Gothic" w:hAnsi="Century Gothic"/>
              <w:szCs w:val="24"/>
            </w:rPr>
          </w:rPrChange>
        </w:rPr>
        <w:t xml:space="preserve"> the </w:t>
      </w:r>
      <w:ins w:id="436" w:author="Nick" w:date="2014-09-11T12:59:00Z">
        <w:r w:rsidR="00600865" w:rsidRPr="007632C2">
          <w:rPr>
            <w:rFonts w:ascii="Century Gothic" w:hAnsi="Century Gothic"/>
            <w:rPrChange w:id="437" w:author="Nick" w:date="2014-10-07T08:04:00Z">
              <w:rPr>
                <w:rFonts w:ascii="Century Gothic" w:hAnsi="Century Gothic"/>
                <w:szCs w:val="24"/>
              </w:rPr>
            </w:rPrChange>
          </w:rPr>
          <w:t xml:space="preserve">leveled </w:t>
        </w:r>
      </w:ins>
      <w:r w:rsidR="00DB1F71" w:rsidRPr="007632C2">
        <w:rPr>
          <w:rFonts w:ascii="Century Gothic" w:hAnsi="Century Gothic"/>
          <w:rPrChange w:id="438" w:author="Nick" w:date="2014-10-07T08:04:00Z">
            <w:rPr>
              <w:rFonts w:ascii="Century Gothic" w:hAnsi="Century Gothic"/>
              <w:szCs w:val="24"/>
            </w:rPr>
          </w:rPrChange>
        </w:rPr>
        <w:t>article</w:t>
      </w:r>
      <w:ins w:id="439" w:author="Nick" w:date="2014-09-11T12:59:00Z">
        <w:r w:rsidR="00600865" w:rsidRPr="007632C2">
          <w:rPr>
            <w:rFonts w:ascii="Century Gothic" w:hAnsi="Century Gothic"/>
            <w:rPrChange w:id="440" w:author="Nick" w:date="2014-10-07T08:04:00Z">
              <w:rPr>
                <w:rFonts w:ascii="Century Gothic" w:hAnsi="Century Gothic"/>
                <w:szCs w:val="24"/>
              </w:rPr>
            </w:rPrChange>
          </w:rPr>
          <w:t>s</w:t>
        </w:r>
      </w:ins>
      <w:r w:rsidR="00E44E2F" w:rsidRPr="007632C2">
        <w:rPr>
          <w:rFonts w:ascii="Century Gothic" w:hAnsi="Century Gothic"/>
          <w:rPrChange w:id="441" w:author="Nick" w:date="2014-10-07T08:04:00Z">
            <w:rPr>
              <w:rFonts w:ascii="Century Gothic" w:hAnsi="Century Gothic"/>
              <w:szCs w:val="24"/>
            </w:rPr>
          </w:rPrChange>
        </w:rPr>
        <w:t xml:space="preserve"> to the web</w:t>
      </w:r>
      <w:r w:rsidRPr="007632C2">
        <w:rPr>
          <w:rFonts w:ascii="Century Gothic" w:hAnsi="Century Gothic"/>
          <w:rPrChange w:id="442" w:author="Nick" w:date="2014-10-07T08:04:00Z">
            <w:rPr>
              <w:rFonts w:ascii="Century Gothic" w:hAnsi="Century Gothic"/>
              <w:szCs w:val="24"/>
            </w:rPr>
          </w:rPrChange>
        </w:rPr>
        <w:t>site.</w:t>
      </w:r>
    </w:p>
    <w:p w:rsidR="007632C2" w:rsidRPr="007632C2" w:rsidRDefault="007632C2">
      <w:pPr>
        <w:pStyle w:val="ListParagraph"/>
        <w:numPr>
          <w:ilvl w:val="0"/>
          <w:numId w:val="6"/>
        </w:numPr>
        <w:rPr>
          <w:ins w:id="443" w:author="Nick" w:date="2014-10-07T08:03:00Z"/>
          <w:rFonts w:ascii="Century Gothic" w:hAnsi="Century Gothic"/>
          <w:rPrChange w:id="444" w:author="Nick" w:date="2014-10-07T08:04:00Z">
            <w:rPr>
              <w:ins w:id="445" w:author="Nick" w:date="2014-10-07T08:03:00Z"/>
              <w:rFonts w:ascii="Century Gothic" w:hAnsi="Century Gothic"/>
              <w:szCs w:val="24"/>
            </w:rPr>
          </w:rPrChange>
        </w:rPr>
        <w:pPrChange w:id="446" w:author="Nick" w:date="2014-10-02T12:52:00Z">
          <w:pPr>
            <w:tabs>
              <w:tab w:val="left" w:pos="270"/>
              <w:tab w:val="left" w:pos="900"/>
              <w:tab w:val="left" w:pos="6660"/>
            </w:tabs>
          </w:pPr>
        </w:pPrChange>
      </w:pPr>
    </w:p>
    <w:p w:rsidR="007632C2" w:rsidRPr="007632C2" w:rsidRDefault="007632C2">
      <w:pPr>
        <w:pStyle w:val="ListParagraph"/>
        <w:rPr>
          <w:ins w:id="447" w:author="Nick" w:date="2014-10-07T08:03:00Z"/>
          <w:rFonts w:ascii="Century Gothic" w:hAnsi="Century Gothic"/>
          <w:rPrChange w:id="448" w:author="Nick" w:date="2014-10-07T08:04:00Z">
            <w:rPr>
              <w:ins w:id="449" w:author="Nick" w:date="2014-10-07T08:03:00Z"/>
              <w:rFonts w:ascii="Century Gothic" w:hAnsi="Century Gothic"/>
              <w:sz w:val="24"/>
              <w:szCs w:val="24"/>
            </w:rPr>
          </w:rPrChange>
        </w:rPr>
        <w:pPrChange w:id="450" w:author="Nick" w:date="2014-10-07T08:03:00Z">
          <w:pPr>
            <w:pStyle w:val="ListParagraph"/>
            <w:numPr>
              <w:numId w:val="6"/>
            </w:numPr>
            <w:ind w:hanging="360"/>
          </w:pPr>
        </w:pPrChange>
      </w:pPr>
    </w:p>
    <w:p w:rsidR="002E374C" w:rsidRPr="007632C2" w:rsidDel="00881440" w:rsidRDefault="007632C2">
      <w:pPr>
        <w:pStyle w:val="ListParagraph"/>
        <w:numPr>
          <w:ilvl w:val="0"/>
          <w:numId w:val="6"/>
        </w:numPr>
        <w:rPr>
          <w:del w:id="451" w:author="Nick" w:date="2014-10-02T12:52:00Z"/>
          <w:rFonts w:ascii="Century Gothic" w:hAnsi="Century Gothic"/>
          <w:rPrChange w:id="452" w:author="Nick" w:date="2014-10-07T08:04:00Z">
            <w:rPr>
              <w:del w:id="453" w:author="Nick" w:date="2014-10-02T12:52:00Z"/>
            </w:rPr>
          </w:rPrChange>
        </w:rPr>
        <w:pPrChange w:id="454" w:author="Nick" w:date="2014-10-02T12:52:00Z">
          <w:pPr/>
        </w:pPrChange>
      </w:pPr>
      <w:ins w:id="455" w:author="Nick" w:date="2014-10-07T08:03:00Z">
        <w:r w:rsidRPr="00A0363A">
          <w:rPr>
            <w:rFonts w:ascii="Century Gothic" w:hAnsi="Century Gothic"/>
          </w:rPr>
          <w:t>The Section Editor</w:t>
        </w:r>
      </w:ins>
      <w:ins w:id="456" w:author="Nick" w:date="2014-11-04T13:30:00Z">
        <w:r w:rsidR="001D58E0">
          <w:rPr>
            <w:rFonts w:ascii="Century Gothic" w:hAnsi="Century Gothic"/>
          </w:rPr>
          <w:t xml:space="preserve"> and Education Editor</w:t>
        </w:r>
      </w:ins>
      <w:ins w:id="457" w:author="Nick" w:date="2014-10-07T08:03:00Z">
        <w:r w:rsidRPr="00A0363A">
          <w:rPr>
            <w:rFonts w:ascii="Century Gothic" w:hAnsi="Century Gothic"/>
          </w:rPr>
          <w:t xml:space="preserve"> check</w:t>
        </w:r>
      </w:ins>
      <w:ins w:id="458" w:author="Nick" w:date="2014-11-04T13:30:00Z">
        <w:r w:rsidR="001D58E0">
          <w:rPr>
            <w:rFonts w:ascii="Century Gothic" w:hAnsi="Century Gothic"/>
          </w:rPr>
          <w:t xml:space="preserve"> </w:t>
        </w:r>
      </w:ins>
      <w:ins w:id="459" w:author="Nick" w:date="2014-10-07T08:03:00Z">
        <w:r w:rsidRPr="00A0363A">
          <w:rPr>
            <w:rFonts w:ascii="Century Gothic" w:hAnsi="Century Gothic"/>
          </w:rPr>
          <w:t>the published articles for accuracy.</w:t>
        </w:r>
      </w:ins>
    </w:p>
    <w:p w:rsidR="00815784" w:rsidRPr="00A0363A" w:rsidDel="00600865" w:rsidRDefault="00815784">
      <w:pPr>
        <w:pStyle w:val="ListParagraph"/>
        <w:numPr>
          <w:ilvl w:val="0"/>
          <w:numId w:val="6"/>
        </w:numPr>
        <w:rPr>
          <w:del w:id="460" w:author="Nick" w:date="2014-09-11T13:00:00Z"/>
          <w:rFonts w:eastAsia="MS Mincho"/>
        </w:rPr>
        <w:pPrChange w:id="461" w:author="Nick" w:date="2014-10-02T12:52:00Z">
          <w:pPr>
            <w:tabs>
              <w:tab w:val="left" w:pos="270"/>
              <w:tab w:val="left" w:pos="900"/>
              <w:tab w:val="left" w:pos="6660"/>
            </w:tabs>
          </w:pPr>
        </w:pPrChange>
      </w:pPr>
    </w:p>
    <w:p w:rsidR="00815784" w:rsidRPr="007632C2" w:rsidRDefault="00815784">
      <w:pPr>
        <w:pStyle w:val="ListParagraph"/>
        <w:numPr>
          <w:ilvl w:val="0"/>
          <w:numId w:val="6"/>
        </w:numPr>
        <w:rPr>
          <w:rPrChange w:id="462" w:author="Nick" w:date="2014-10-07T08:04:00Z">
            <w:rPr/>
          </w:rPrChange>
        </w:rPr>
        <w:pPrChange w:id="463" w:author="Nick" w:date="2014-10-02T12:52:00Z">
          <w:pPr>
            <w:tabs>
              <w:tab w:val="left" w:pos="270"/>
              <w:tab w:val="left" w:pos="900"/>
              <w:tab w:val="left" w:pos="6660"/>
            </w:tabs>
          </w:pPr>
        </w:pPrChange>
      </w:pPr>
    </w:p>
    <w:sectPr w:rsidR="00815784" w:rsidRPr="007632C2" w:rsidSect="00D7132D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360" w:footer="360" w:gutter="0"/>
      <w:pgNumType w:start="1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65" w:author="Josephine Jones" w:date="2014-11-04T13:09:00Z" w:initials="JJ">
    <w:p w:rsidR="00A0363A" w:rsidRDefault="00A0363A">
      <w:pPr>
        <w:pStyle w:val="CommentText"/>
      </w:pPr>
      <w:r>
        <w:rPr>
          <w:rStyle w:val="CommentReference"/>
        </w:rPr>
        <w:annotationRef/>
      </w:r>
      <w:r>
        <w:t>How will the Section Editor know to do this?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6D" w:rsidRDefault="003A606D">
      <w:r>
        <w:separator/>
      </w:r>
    </w:p>
  </w:endnote>
  <w:endnote w:type="continuationSeparator" w:id="0">
    <w:p w:rsidR="003A606D" w:rsidRDefault="003A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DA" w:rsidRPr="004B2B2C" w:rsidRDefault="00FA59DA" w:rsidP="00A7199F">
    <w:pPr>
      <w:pStyle w:val="Footer"/>
      <w:tabs>
        <w:tab w:val="clear" w:pos="4320"/>
      </w:tabs>
      <w:ind w:left="-1710"/>
      <w:rPr>
        <w:rFonts w:ascii="Century Gothic" w:hAnsi="Century Gothic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DA" w:rsidRDefault="00FA59DA" w:rsidP="00A7199F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6D" w:rsidRDefault="003A606D">
      <w:r>
        <w:separator/>
      </w:r>
    </w:p>
  </w:footnote>
  <w:footnote w:type="continuationSeparator" w:id="0">
    <w:p w:rsidR="003A606D" w:rsidRDefault="003A6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DA" w:rsidRDefault="00FA59DA" w:rsidP="00A7199F">
    <w:pPr>
      <w:pStyle w:val="Header"/>
      <w:ind w:left="-1800"/>
    </w:pPr>
  </w:p>
  <w:p w:rsidR="00FA59DA" w:rsidRDefault="00FA59DA" w:rsidP="00A7199F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24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0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2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44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6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8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04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2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4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8497C20"/>
    <w:multiLevelType w:val="hybridMultilevel"/>
    <w:tmpl w:val="5D82C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E2DC44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22FA9"/>
    <w:multiLevelType w:val="hybridMultilevel"/>
    <w:tmpl w:val="5ADAD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E2DC44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416C4A"/>
    <w:multiLevelType w:val="hybridMultilevel"/>
    <w:tmpl w:val="58EE2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F565E"/>
    <w:multiLevelType w:val="hybridMultilevel"/>
    <w:tmpl w:val="3084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E2DC44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1232C"/>
    <w:multiLevelType w:val="hybridMultilevel"/>
    <w:tmpl w:val="0EAC17E8"/>
    <w:lvl w:ilvl="0" w:tplc="8898C01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revisionView w:insDel="0" w:formatting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05"/>
    <w:rsid w:val="000266B9"/>
    <w:rsid w:val="00074AE7"/>
    <w:rsid w:val="000C779B"/>
    <w:rsid w:val="000D6A21"/>
    <w:rsid w:val="000E22F6"/>
    <w:rsid w:val="000E2568"/>
    <w:rsid w:val="001336D8"/>
    <w:rsid w:val="001D58E0"/>
    <w:rsid w:val="001D6936"/>
    <w:rsid w:val="001F4C1E"/>
    <w:rsid w:val="00220E08"/>
    <w:rsid w:val="002245B0"/>
    <w:rsid w:val="002436E1"/>
    <w:rsid w:val="00251177"/>
    <w:rsid w:val="0026565F"/>
    <w:rsid w:val="00283E30"/>
    <w:rsid w:val="00296379"/>
    <w:rsid w:val="00297F0D"/>
    <w:rsid w:val="002E03CA"/>
    <w:rsid w:val="002E374C"/>
    <w:rsid w:val="00321903"/>
    <w:rsid w:val="003530C1"/>
    <w:rsid w:val="00374EFB"/>
    <w:rsid w:val="003A374C"/>
    <w:rsid w:val="003A606D"/>
    <w:rsid w:val="003A6D06"/>
    <w:rsid w:val="00415119"/>
    <w:rsid w:val="00423BB4"/>
    <w:rsid w:val="0043177C"/>
    <w:rsid w:val="00481F81"/>
    <w:rsid w:val="004932A3"/>
    <w:rsid w:val="00534FF8"/>
    <w:rsid w:val="00542F28"/>
    <w:rsid w:val="00550B1F"/>
    <w:rsid w:val="0057607B"/>
    <w:rsid w:val="005D4F0B"/>
    <w:rsid w:val="00600865"/>
    <w:rsid w:val="0060287C"/>
    <w:rsid w:val="006046C7"/>
    <w:rsid w:val="00641056"/>
    <w:rsid w:val="006663B1"/>
    <w:rsid w:val="006705D0"/>
    <w:rsid w:val="00676160"/>
    <w:rsid w:val="006A12EB"/>
    <w:rsid w:val="006C255B"/>
    <w:rsid w:val="006D0BC0"/>
    <w:rsid w:val="00715A29"/>
    <w:rsid w:val="007251AB"/>
    <w:rsid w:val="007632C2"/>
    <w:rsid w:val="007A0737"/>
    <w:rsid w:val="00815784"/>
    <w:rsid w:val="008246F7"/>
    <w:rsid w:val="008430AA"/>
    <w:rsid w:val="00851EBD"/>
    <w:rsid w:val="00860E39"/>
    <w:rsid w:val="00881440"/>
    <w:rsid w:val="008C00F4"/>
    <w:rsid w:val="008C172C"/>
    <w:rsid w:val="008D616A"/>
    <w:rsid w:val="00907365"/>
    <w:rsid w:val="00947F72"/>
    <w:rsid w:val="00956C1B"/>
    <w:rsid w:val="009B3B57"/>
    <w:rsid w:val="009B3EAF"/>
    <w:rsid w:val="009D28A8"/>
    <w:rsid w:val="00A0363A"/>
    <w:rsid w:val="00A11171"/>
    <w:rsid w:val="00A33EA1"/>
    <w:rsid w:val="00A7199F"/>
    <w:rsid w:val="00AA33BE"/>
    <w:rsid w:val="00B80C91"/>
    <w:rsid w:val="00B8695F"/>
    <w:rsid w:val="00C47929"/>
    <w:rsid w:val="00C57E19"/>
    <w:rsid w:val="00C6177F"/>
    <w:rsid w:val="00C6201E"/>
    <w:rsid w:val="00C776CF"/>
    <w:rsid w:val="00CA1249"/>
    <w:rsid w:val="00D157CA"/>
    <w:rsid w:val="00D17662"/>
    <w:rsid w:val="00D608E5"/>
    <w:rsid w:val="00D7132D"/>
    <w:rsid w:val="00DA1313"/>
    <w:rsid w:val="00DB1F71"/>
    <w:rsid w:val="00DC668D"/>
    <w:rsid w:val="00DF2BF7"/>
    <w:rsid w:val="00E44E2F"/>
    <w:rsid w:val="00E951B9"/>
    <w:rsid w:val="00ED2178"/>
    <w:rsid w:val="00ED5F65"/>
    <w:rsid w:val="00F02105"/>
    <w:rsid w:val="00F10E90"/>
    <w:rsid w:val="00F20226"/>
    <w:rsid w:val="00F562FD"/>
    <w:rsid w:val="00FA59DA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B1692"/>
    <w:rPr>
      <w:sz w:val="24"/>
    </w:rPr>
  </w:style>
  <w:style w:type="paragraph" w:styleId="Heading1">
    <w:name w:val="heading 1"/>
    <w:basedOn w:val="Normal"/>
    <w:next w:val="Normal"/>
    <w:qFormat/>
    <w:rsid w:val="00FA31D5"/>
    <w:pPr>
      <w:keepNext/>
      <w:jc w:val="center"/>
      <w:outlineLvl w:val="0"/>
    </w:pPr>
    <w:rPr>
      <w:rFonts w:ascii="Tahoma" w:hAnsi="Tahoma" w:cs="Tahoma"/>
      <w:i/>
      <w:iCs/>
      <w:sz w:val="20"/>
      <w:szCs w:val="24"/>
    </w:rPr>
  </w:style>
  <w:style w:type="paragraph" w:styleId="Heading2">
    <w:name w:val="heading 2"/>
    <w:basedOn w:val="Normal"/>
    <w:next w:val="Normal"/>
    <w:qFormat/>
    <w:rsid w:val="00224AD2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224AD2"/>
    <w:pPr>
      <w:keepNext/>
      <w:tabs>
        <w:tab w:val="left" w:pos="7200"/>
      </w:tabs>
      <w:spacing w:line="360" w:lineRule="auto"/>
      <w:ind w:right="5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224AD2"/>
    <w:pPr>
      <w:keepNext/>
      <w:tabs>
        <w:tab w:val="left" w:pos="7200"/>
      </w:tabs>
      <w:spacing w:line="360" w:lineRule="auto"/>
      <w:ind w:right="540"/>
      <w:outlineLvl w:val="3"/>
    </w:pPr>
    <w:rPr>
      <w:rFonts w:eastAsia="ヒラギノ角ゴ Pro W3"/>
      <w:b/>
    </w:rPr>
  </w:style>
  <w:style w:type="paragraph" w:styleId="Heading5">
    <w:name w:val="heading 5"/>
    <w:basedOn w:val="Normal"/>
    <w:next w:val="Normal"/>
    <w:qFormat/>
    <w:rsid w:val="00224AD2"/>
    <w:pPr>
      <w:keepNext/>
      <w:spacing w:beforeAutospacing="1" w:afterAutospacing="1"/>
      <w:jc w:val="center"/>
      <w:outlineLvl w:val="4"/>
    </w:pPr>
    <w:rPr>
      <w:b/>
      <w:sz w:val="28"/>
      <w:szCs w:val="24"/>
    </w:rPr>
  </w:style>
  <w:style w:type="paragraph" w:styleId="Heading6">
    <w:name w:val="heading 6"/>
    <w:basedOn w:val="Normal"/>
    <w:next w:val="Normal"/>
    <w:qFormat/>
    <w:rsid w:val="00224AD2"/>
    <w:pPr>
      <w:keepNext/>
      <w:spacing w:line="360" w:lineRule="auto"/>
      <w:ind w:right="54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224AD2"/>
    <w:pPr>
      <w:keepNext/>
      <w:spacing w:line="360" w:lineRule="auto"/>
      <w:ind w:right="540"/>
      <w:jc w:val="center"/>
      <w:outlineLvl w:val="6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6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B16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1692"/>
  </w:style>
  <w:style w:type="character" w:styleId="Hyperlink">
    <w:name w:val="Hyperlink"/>
    <w:rsid w:val="00FA31D5"/>
    <w:rPr>
      <w:color w:val="0000FF"/>
      <w:u w:val="single"/>
    </w:rPr>
  </w:style>
  <w:style w:type="paragraph" w:styleId="NormalWeb">
    <w:name w:val="Normal (Web)"/>
    <w:basedOn w:val="Normal"/>
    <w:rsid w:val="00E57639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E57639"/>
    <w:rPr>
      <w:b/>
      <w:bCs/>
    </w:rPr>
  </w:style>
  <w:style w:type="paragraph" w:customStyle="1" w:styleId="HeaderFooterA">
    <w:name w:val="Header &amp; Footer A"/>
    <w:rsid w:val="00E57639"/>
    <w:pPr>
      <w:widowControl w:val="0"/>
    </w:pPr>
    <w:rPr>
      <w:rFonts w:ascii="Century Gothic" w:eastAsia="ヒラギノ角ゴ Pro W3" w:hAnsi="Century Gothic"/>
      <w:b/>
      <w:color w:val="000000"/>
      <w:u w:val="single"/>
    </w:rPr>
  </w:style>
  <w:style w:type="paragraph" w:customStyle="1" w:styleId="FreeFormA">
    <w:name w:val="Free Form A"/>
    <w:rsid w:val="00E57639"/>
    <w:rPr>
      <w:rFonts w:ascii="Helvetica" w:eastAsia="ヒラギノ角ゴ Pro W3" w:hAnsi="Helvetica"/>
      <w:color w:val="000000"/>
      <w:sz w:val="24"/>
    </w:rPr>
  </w:style>
  <w:style w:type="paragraph" w:customStyle="1" w:styleId="BodyA">
    <w:name w:val="Body A"/>
    <w:rsid w:val="00E57639"/>
    <w:rPr>
      <w:rFonts w:ascii="Helvetica" w:eastAsia="ヒラギノ角ゴ Pro W3" w:hAnsi="Helvetica"/>
      <w:color w:val="000000"/>
      <w:sz w:val="24"/>
    </w:rPr>
  </w:style>
  <w:style w:type="character" w:styleId="FollowedHyperlink">
    <w:name w:val="FollowedHyperlink"/>
    <w:rsid w:val="00E57639"/>
    <w:rPr>
      <w:color w:val="800080"/>
      <w:u w:val="single"/>
    </w:rPr>
  </w:style>
  <w:style w:type="paragraph" w:styleId="BlockText">
    <w:name w:val="Block Text"/>
    <w:basedOn w:val="Normal"/>
    <w:rsid w:val="00B04F31"/>
    <w:pPr>
      <w:widowControl w:val="0"/>
      <w:tabs>
        <w:tab w:val="left" w:pos="0"/>
        <w:tab w:val="left" w:pos="6660"/>
      </w:tabs>
      <w:spacing w:line="360" w:lineRule="auto"/>
      <w:ind w:left="-720" w:right="-634"/>
    </w:pPr>
  </w:style>
  <w:style w:type="paragraph" w:customStyle="1" w:styleId="ColorfulList-Accent11">
    <w:name w:val="Colorful List - Accent 11"/>
    <w:basedOn w:val="Normal"/>
    <w:uiPriority w:val="34"/>
    <w:qFormat/>
    <w:rsid w:val="009B3EAF"/>
    <w:pPr>
      <w:ind w:left="720"/>
      <w:contextualSpacing/>
    </w:pPr>
    <w:rPr>
      <w:rFonts w:eastAsia="MS Mincho"/>
      <w:szCs w:val="24"/>
    </w:rPr>
  </w:style>
  <w:style w:type="paragraph" w:styleId="ListParagraph">
    <w:name w:val="List Paragraph"/>
    <w:basedOn w:val="Normal"/>
    <w:uiPriority w:val="34"/>
    <w:qFormat/>
    <w:rsid w:val="002E37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6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63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6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6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63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B1692"/>
    <w:rPr>
      <w:sz w:val="24"/>
    </w:rPr>
  </w:style>
  <w:style w:type="paragraph" w:styleId="Heading1">
    <w:name w:val="heading 1"/>
    <w:basedOn w:val="Normal"/>
    <w:next w:val="Normal"/>
    <w:qFormat/>
    <w:rsid w:val="00FA31D5"/>
    <w:pPr>
      <w:keepNext/>
      <w:jc w:val="center"/>
      <w:outlineLvl w:val="0"/>
    </w:pPr>
    <w:rPr>
      <w:rFonts w:ascii="Tahoma" w:hAnsi="Tahoma" w:cs="Tahoma"/>
      <w:i/>
      <w:iCs/>
      <w:sz w:val="20"/>
      <w:szCs w:val="24"/>
    </w:rPr>
  </w:style>
  <w:style w:type="paragraph" w:styleId="Heading2">
    <w:name w:val="heading 2"/>
    <w:basedOn w:val="Normal"/>
    <w:next w:val="Normal"/>
    <w:qFormat/>
    <w:rsid w:val="00224AD2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224AD2"/>
    <w:pPr>
      <w:keepNext/>
      <w:tabs>
        <w:tab w:val="left" w:pos="7200"/>
      </w:tabs>
      <w:spacing w:line="360" w:lineRule="auto"/>
      <w:ind w:right="5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224AD2"/>
    <w:pPr>
      <w:keepNext/>
      <w:tabs>
        <w:tab w:val="left" w:pos="7200"/>
      </w:tabs>
      <w:spacing w:line="360" w:lineRule="auto"/>
      <w:ind w:right="540"/>
      <w:outlineLvl w:val="3"/>
    </w:pPr>
    <w:rPr>
      <w:rFonts w:eastAsia="ヒラギノ角ゴ Pro W3"/>
      <w:b/>
    </w:rPr>
  </w:style>
  <w:style w:type="paragraph" w:styleId="Heading5">
    <w:name w:val="heading 5"/>
    <w:basedOn w:val="Normal"/>
    <w:next w:val="Normal"/>
    <w:qFormat/>
    <w:rsid w:val="00224AD2"/>
    <w:pPr>
      <w:keepNext/>
      <w:spacing w:beforeAutospacing="1" w:afterAutospacing="1"/>
      <w:jc w:val="center"/>
      <w:outlineLvl w:val="4"/>
    </w:pPr>
    <w:rPr>
      <w:b/>
      <w:sz w:val="28"/>
      <w:szCs w:val="24"/>
    </w:rPr>
  </w:style>
  <w:style w:type="paragraph" w:styleId="Heading6">
    <w:name w:val="heading 6"/>
    <w:basedOn w:val="Normal"/>
    <w:next w:val="Normal"/>
    <w:qFormat/>
    <w:rsid w:val="00224AD2"/>
    <w:pPr>
      <w:keepNext/>
      <w:spacing w:line="360" w:lineRule="auto"/>
      <w:ind w:right="54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224AD2"/>
    <w:pPr>
      <w:keepNext/>
      <w:spacing w:line="360" w:lineRule="auto"/>
      <w:ind w:right="540"/>
      <w:jc w:val="center"/>
      <w:outlineLvl w:val="6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6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B16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1692"/>
  </w:style>
  <w:style w:type="character" w:styleId="Hyperlink">
    <w:name w:val="Hyperlink"/>
    <w:rsid w:val="00FA31D5"/>
    <w:rPr>
      <w:color w:val="0000FF"/>
      <w:u w:val="single"/>
    </w:rPr>
  </w:style>
  <w:style w:type="paragraph" w:styleId="NormalWeb">
    <w:name w:val="Normal (Web)"/>
    <w:basedOn w:val="Normal"/>
    <w:rsid w:val="00E57639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E57639"/>
    <w:rPr>
      <w:b/>
      <w:bCs/>
    </w:rPr>
  </w:style>
  <w:style w:type="paragraph" w:customStyle="1" w:styleId="HeaderFooterA">
    <w:name w:val="Header &amp; Footer A"/>
    <w:rsid w:val="00E57639"/>
    <w:pPr>
      <w:widowControl w:val="0"/>
    </w:pPr>
    <w:rPr>
      <w:rFonts w:ascii="Century Gothic" w:eastAsia="ヒラギノ角ゴ Pro W3" w:hAnsi="Century Gothic"/>
      <w:b/>
      <w:color w:val="000000"/>
      <w:u w:val="single"/>
    </w:rPr>
  </w:style>
  <w:style w:type="paragraph" w:customStyle="1" w:styleId="FreeFormA">
    <w:name w:val="Free Form A"/>
    <w:rsid w:val="00E57639"/>
    <w:rPr>
      <w:rFonts w:ascii="Helvetica" w:eastAsia="ヒラギノ角ゴ Pro W3" w:hAnsi="Helvetica"/>
      <w:color w:val="000000"/>
      <w:sz w:val="24"/>
    </w:rPr>
  </w:style>
  <w:style w:type="paragraph" w:customStyle="1" w:styleId="BodyA">
    <w:name w:val="Body A"/>
    <w:rsid w:val="00E57639"/>
    <w:rPr>
      <w:rFonts w:ascii="Helvetica" w:eastAsia="ヒラギノ角ゴ Pro W3" w:hAnsi="Helvetica"/>
      <w:color w:val="000000"/>
      <w:sz w:val="24"/>
    </w:rPr>
  </w:style>
  <w:style w:type="character" w:styleId="FollowedHyperlink">
    <w:name w:val="FollowedHyperlink"/>
    <w:rsid w:val="00E57639"/>
    <w:rPr>
      <w:color w:val="800080"/>
      <w:u w:val="single"/>
    </w:rPr>
  </w:style>
  <w:style w:type="paragraph" w:styleId="BlockText">
    <w:name w:val="Block Text"/>
    <w:basedOn w:val="Normal"/>
    <w:rsid w:val="00B04F31"/>
    <w:pPr>
      <w:widowControl w:val="0"/>
      <w:tabs>
        <w:tab w:val="left" w:pos="0"/>
        <w:tab w:val="left" w:pos="6660"/>
      </w:tabs>
      <w:spacing w:line="360" w:lineRule="auto"/>
      <w:ind w:left="-720" w:right="-634"/>
    </w:pPr>
  </w:style>
  <w:style w:type="paragraph" w:customStyle="1" w:styleId="ColorfulList-Accent11">
    <w:name w:val="Colorful List - Accent 11"/>
    <w:basedOn w:val="Normal"/>
    <w:uiPriority w:val="34"/>
    <w:qFormat/>
    <w:rsid w:val="009B3EAF"/>
    <w:pPr>
      <w:ind w:left="720"/>
      <w:contextualSpacing/>
    </w:pPr>
    <w:rPr>
      <w:rFonts w:eastAsia="MS Mincho"/>
      <w:szCs w:val="24"/>
    </w:rPr>
  </w:style>
  <w:style w:type="paragraph" w:styleId="ListParagraph">
    <w:name w:val="List Paragraph"/>
    <w:basedOn w:val="Normal"/>
    <w:uiPriority w:val="34"/>
    <w:qFormat/>
    <w:rsid w:val="002E37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6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63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6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6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63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Writers In the Schools (WITS) is modeled on the Teachers and Writers Collaborative program created in New York in the 1960s</vt:lpstr>
    </vt:vector>
  </TitlesOfParts>
  <Company>Colorado Humanities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Writers In the Schools (WITS) is modeled on the Teachers and Writers Collaborative program created in New York in the 1960s</dc:title>
  <dc:creator>Josephine Jones</dc:creator>
  <cp:lastModifiedBy>Nick</cp:lastModifiedBy>
  <cp:revision>2</cp:revision>
  <cp:lastPrinted>2014-09-11T19:00:00Z</cp:lastPrinted>
  <dcterms:created xsi:type="dcterms:W3CDTF">2014-11-04T20:32:00Z</dcterms:created>
  <dcterms:modified xsi:type="dcterms:W3CDTF">2014-11-04T20:32:00Z</dcterms:modified>
</cp:coreProperties>
</file>